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XSpec="right" w:tblpY="2664"/>
        <w:tblOverlap w:val="never"/>
        <w:tblW w:w="6123" w:type="dxa"/>
        <w:tblLayout w:type="fixed"/>
        <w:tblCellMar>
          <w:left w:w="0" w:type="dxa"/>
          <w:right w:w="0" w:type="dxa"/>
        </w:tblCellMar>
        <w:tblLook w:val="0020" w:firstRow="1" w:lastRow="0" w:firstColumn="0" w:lastColumn="0" w:noHBand="0" w:noVBand="0"/>
      </w:tblPr>
      <w:tblGrid>
        <w:gridCol w:w="6123"/>
      </w:tblGrid>
      <w:tr w:rsidR="004114B9">
        <w:trPr>
          <w:trHeight w:hRule="exact" w:val="198"/>
        </w:trPr>
        <w:tc>
          <w:tcPr>
            <w:tcW w:w="6123" w:type="dxa"/>
            <w:tcMar>
              <w:left w:w="0" w:type="dxa"/>
            </w:tcMar>
            <w:vAlign w:val="bottom"/>
          </w:tcPr>
          <w:p w:rsidR="004114B9" w:rsidRDefault="004114B9">
            <w:pPr>
              <w:pStyle w:val="berschrift4"/>
            </w:pPr>
          </w:p>
        </w:tc>
      </w:tr>
    </w:tbl>
    <w:p w:rsidR="004114B9" w:rsidRDefault="0091395A">
      <w:pPr>
        <w:keepNext/>
        <w:keepLines/>
        <w:spacing w:before="480" w:line="240" w:lineRule="auto"/>
        <w:jc w:val="left"/>
        <w:outlineLvl w:val="0"/>
        <w:rPr>
          <w:rFonts w:eastAsiaTheme="majorEastAsia" w:cstheme="majorBidi"/>
          <w:b/>
          <w:bCs/>
          <w:color w:val="871D33"/>
          <w:spacing w:val="0"/>
          <w:sz w:val="28"/>
          <w:szCs w:val="28"/>
        </w:rPr>
      </w:pPr>
      <w:bookmarkStart w:id="0" w:name="_Toc56415163"/>
      <w:r>
        <w:rPr>
          <w:rFonts w:eastAsiaTheme="majorEastAsia" w:cstheme="majorBidi"/>
          <w:b/>
          <w:bCs/>
          <w:color w:val="871D33"/>
          <w:spacing w:val="0"/>
          <w:sz w:val="28"/>
          <w:szCs w:val="28"/>
        </w:rPr>
        <w:t>Nachbereitung einer Großveranstaltung</w:t>
      </w:r>
      <w:bookmarkEnd w:id="0"/>
    </w:p>
    <w:p w:rsidR="00507091" w:rsidRDefault="00507091">
      <w:pPr>
        <w:spacing w:before="0" w:line="240" w:lineRule="auto"/>
        <w:jc w:val="left"/>
        <w:rPr>
          <w:i/>
          <w:iCs/>
          <w:color w:val="871D33"/>
          <w:spacing w:val="15"/>
          <w:lang w:eastAsia="en-US"/>
        </w:rPr>
      </w:pPr>
    </w:p>
    <w:p w:rsidR="004114B9" w:rsidRDefault="00507091">
      <w:pPr>
        <w:spacing w:before="0" w:line="240" w:lineRule="auto"/>
        <w:jc w:val="left"/>
        <w:rPr>
          <w:ins w:id="1" w:author="Fischbach, Thomas" w:date="2021-05-26T14:20:00Z"/>
          <w:i/>
          <w:iCs/>
          <w:color w:val="871D33"/>
          <w:spacing w:val="15"/>
          <w:lang w:eastAsia="en-US"/>
        </w:rPr>
      </w:pPr>
      <w:r>
        <w:rPr>
          <w:i/>
          <w:iCs/>
          <w:color w:val="871D33"/>
          <w:spacing w:val="15"/>
          <w:lang w:eastAsia="en-US"/>
        </w:rPr>
        <w:t xml:space="preserve">Formular zur Informationssammlung und </w:t>
      </w:r>
      <w:r w:rsidR="00AC27FA">
        <w:rPr>
          <w:i/>
          <w:iCs/>
          <w:color w:val="871D33"/>
          <w:spacing w:val="15"/>
          <w:lang w:eastAsia="en-US"/>
        </w:rPr>
        <w:t>-</w:t>
      </w:r>
      <w:r>
        <w:rPr>
          <w:i/>
          <w:iCs/>
          <w:color w:val="871D33"/>
          <w:spacing w:val="15"/>
          <w:lang w:eastAsia="en-US"/>
        </w:rPr>
        <w:t>steuerung</w:t>
      </w:r>
    </w:p>
    <w:p w:rsidR="00507091" w:rsidRDefault="00507091">
      <w:pPr>
        <w:spacing w:before="0" w:line="240" w:lineRule="auto"/>
        <w:jc w:val="left"/>
        <w:rPr>
          <w:spacing w:val="0"/>
          <w:lang w:eastAsia="en-US"/>
        </w:rPr>
      </w:pPr>
    </w:p>
    <w:p w:rsidR="004114B9" w:rsidRDefault="0091395A">
      <w:pPr>
        <w:spacing w:before="0" w:line="240" w:lineRule="auto"/>
        <w:rPr>
          <w:i/>
          <w:spacing w:val="0"/>
          <w:sz w:val="18"/>
          <w:szCs w:val="18"/>
          <w:lang w:eastAsia="en-US"/>
        </w:rPr>
      </w:pPr>
      <w:r>
        <w:rPr>
          <w:i/>
          <w:spacing w:val="0"/>
          <w:sz w:val="18"/>
          <w:szCs w:val="18"/>
          <w:lang w:eastAsia="en-US"/>
        </w:rPr>
        <w:t xml:space="preserve">Hinweis: Die hier von Ihnen getätigten Angaben werden im Rahmen der Nachbesprechung der Veranstaltung verwendet. Dies schließt auch die Bekanntgabe inbegriffener personenbezogener Daten mit ein. Mit der Unterschrift erklären Sie sich dazu ausdrücklich einverstanden. Diese Einwilligung kann Ihrerseits gegenüber der mit der Nachbereitung beauftragten Stelle (hier mit „Adressat“ bezeichnet) jederzeit widerrufen werden. </w:t>
      </w:r>
    </w:p>
    <w:p w:rsidR="004114B9" w:rsidRDefault="00AC27FA" w:rsidP="00AC27FA">
      <w:pPr>
        <w:spacing w:before="0" w:line="240" w:lineRule="auto"/>
        <w:jc w:val="left"/>
        <w:rPr>
          <w:spacing w:val="0"/>
          <w:lang w:eastAsia="en-US"/>
        </w:rPr>
      </w:pPr>
      <w:ins w:id="2" w:author="Fischbach, Thomas" w:date="2021-05-26T14:27:00Z">
        <w:r>
          <w:rPr>
            <w:spacing w:val="0"/>
            <w:lang w:eastAsia="en-US"/>
          </w:rPr>
          <w:tab/>
        </w:r>
      </w:ins>
    </w:p>
    <w:tbl>
      <w:tblPr>
        <w:tblStyle w:val="Tabellenraster3"/>
        <w:tblW w:w="9322" w:type="dxa"/>
        <w:tblLook w:val="04A0" w:firstRow="1" w:lastRow="0" w:firstColumn="1" w:lastColumn="0" w:noHBand="0" w:noVBand="1"/>
      </w:tblPr>
      <w:tblGrid>
        <w:gridCol w:w="3510"/>
        <w:gridCol w:w="5812"/>
      </w:tblGrid>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Adressat:</w:t>
            </w:r>
          </w:p>
        </w:tc>
        <w:sdt>
          <w:sdtPr>
            <w:rPr>
              <w:spacing w:val="0"/>
            </w:rPr>
            <w:id w:val="1703905595"/>
            <w:showingPlcHdr/>
          </w:sdtPr>
          <w:sdtEndPr>
            <w:rPr>
              <w:color w:val="7F7F7F" w:themeColor="text1" w:themeTint="80"/>
              <w:lang w:eastAsia="en-US"/>
            </w:rPr>
          </w:sdtEndPr>
          <w:sdtContent>
            <w:tc>
              <w:tcPr>
                <w:tcW w:w="5812" w:type="dxa"/>
              </w:tcPr>
              <w:p w:rsidR="004114B9" w:rsidRDefault="0091395A">
                <w:pPr>
                  <w:spacing w:before="0" w:line="240" w:lineRule="auto"/>
                  <w:jc w:val="left"/>
                  <w:rPr>
                    <w:color w:val="7F7F7F" w:themeColor="text1" w:themeTint="80"/>
                    <w:spacing w:val="0"/>
                    <w:lang w:eastAsia="en-US"/>
                  </w:rPr>
                </w:pPr>
                <w:r>
                  <w:rPr>
                    <w:color w:val="7F7F7F" w:themeColor="text1" w:themeTint="80"/>
                    <w:spacing w:val="0"/>
                    <w:lang w:eastAsia="en-US"/>
                  </w:rPr>
                  <w:t>Für die Nachbereitung zuständigen Behörde</w:t>
                </w:r>
              </w:p>
            </w:tc>
          </w:sdtContent>
        </w:sdt>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Veranstaltung:</w:t>
            </w:r>
          </w:p>
        </w:tc>
        <w:sdt>
          <w:sdtPr>
            <w:rPr>
              <w:spacing w:val="0"/>
            </w:rPr>
            <w:id w:val="-1454400025"/>
            <w:showingPlcHdr/>
          </w:sdtPr>
          <w:sdtEndPr>
            <w:rPr>
              <w:color w:val="7F7F7F" w:themeColor="text1" w:themeTint="80"/>
              <w:lang w:eastAsia="en-US"/>
            </w:rPr>
          </w:sdtEndPr>
          <w:sdtContent>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rPr>
                  <w:t>Name der Veranstaltung.</w:t>
                </w:r>
              </w:p>
            </w:tc>
          </w:sdtContent>
        </w:sdt>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Veranstaltungsdatum:</w:t>
            </w:r>
          </w:p>
        </w:tc>
        <w:sdt>
          <w:sdtPr>
            <w:rPr>
              <w:spacing w:val="0"/>
            </w:rPr>
            <w:id w:val="285239514"/>
            <w:showingPlcHdr/>
          </w:sdtPr>
          <w:sdtEndPr>
            <w:rPr>
              <w:color w:val="7F7F7F" w:themeColor="text1" w:themeTint="80"/>
              <w:lang w:eastAsia="en-US"/>
            </w:rPr>
          </w:sdtEndPr>
          <w:sdtContent>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rPr>
                  <w:t>Veranstaltungsdatum</w:t>
                </w:r>
              </w:p>
            </w:tc>
          </w:sdtContent>
        </w:sdt>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Grund der Informationssteuerung:</w:t>
            </w:r>
          </w:p>
        </w:tc>
        <w:sdt>
          <w:sdtPr>
            <w:rPr>
              <w:spacing w:val="0"/>
            </w:rPr>
            <w:id w:val="-1127926607"/>
            <w:showingPlcHdr/>
            <w:dropDownList>
              <w:listItem w:value="Wählen Sie ein Element aus."/>
              <w:listItem w:displayText="gem. Vereinbarung zur Nachbereitung" w:value="gem. Vereinbarung zur Nachbereitung"/>
              <w:listItem w:displayText="Konstruktive Kritik" w:value="Konstruktive Kritik"/>
              <w:listItem w:displayText="Lob" w:value="Lob"/>
              <w:listItem w:displayText="Verbesserungsvorschlag" w:value="Verbesserungsvorschlag"/>
              <w:listItem w:displayText="Verschiedenes" w:value="Verschiedenes"/>
            </w:dropDownList>
          </w:sdtPr>
          <w:sdtEndPr/>
          <w:sdtContent>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rPr>
                  <w:t>Wählen Sie ein Element aus.</w:t>
                </w:r>
              </w:p>
            </w:tc>
          </w:sdtContent>
        </w:sdt>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Absender:</w:t>
            </w:r>
          </w:p>
        </w:tc>
        <w:sdt>
          <w:sdtPr>
            <w:rPr>
              <w:spacing w:val="0"/>
            </w:rPr>
            <w:id w:val="870033174"/>
            <w:showingPlcHdr/>
          </w:sdtPr>
          <w:sdtEndPr/>
          <w:sdtContent>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rPr>
                  <w:t>Absender</w:t>
                </w:r>
              </w:p>
            </w:tc>
          </w:sdtContent>
        </w:sdt>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Funktion während der Veranstaltung:</w:t>
            </w:r>
          </w:p>
        </w:tc>
        <w:sdt>
          <w:sdtPr>
            <w:rPr>
              <w:color w:val="7F7F7F" w:themeColor="text1" w:themeTint="80"/>
              <w:spacing w:val="0"/>
              <w:lang w:eastAsia="en-US"/>
            </w:rPr>
            <w:id w:val="1457531343"/>
            <w:showingPlcHdr/>
          </w:sdtPr>
          <w:sdtEndPr/>
          <w:sdtContent>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rPr>
                  <w:t>Funktion des Absenders</w:t>
                </w:r>
              </w:p>
            </w:tc>
          </w:sdtContent>
        </w:sdt>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Einsatzzeitraum (Mitteiler):</w:t>
            </w:r>
          </w:p>
        </w:tc>
        <w:sdt>
          <w:sdtPr>
            <w:rPr>
              <w:color w:val="7F7F7F" w:themeColor="text1" w:themeTint="80"/>
              <w:spacing w:val="0"/>
              <w:lang w:eastAsia="en-US"/>
            </w:rPr>
            <w:id w:val="1085812899"/>
            <w:showingPlcHdr/>
          </w:sdtPr>
          <w:sdtEndPr/>
          <w:sdtContent>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lang w:eastAsia="en-US"/>
                  </w:rPr>
                  <w:t>Wann war der Absender eingesetzt?</w:t>
                </w:r>
              </w:p>
            </w:tc>
          </w:sdtContent>
        </w:sdt>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Wahrnehmungszeitraum:</w:t>
            </w:r>
          </w:p>
        </w:tc>
        <w:sdt>
          <w:sdtPr>
            <w:rPr>
              <w:color w:val="7F7F7F" w:themeColor="text1" w:themeTint="80"/>
              <w:spacing w:val="0"/>
              <w:lang w:eastAsia="en-US"/>
            </w:rPr>
            <w:id w:val="584585876"/>
            <w:showingPlcHdr/>
          </w:sdtPr>
          <w:sdtEndPr/>
          <w:sdtContent>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rPr>
                  <w:t>Wann wurde die Wahrnehmung gemacht?</w:t>
                </w:r>
              </w:p>
            </w:tc>
          </w:sdtContent>
        </w:sdt>
      </w:tr>
      <w:tr w:rsidR="004114B9">
        <w:trPr>
          <w:trHeight w:val="516"/>
        </w:trPr>
        <w:tc>
          <w:tcPr>
            <w:tcW w:w="9322" w:type="dxa"/>
            <w:gridSpan w:val="2"/>
          </w:tcPr>
          <w:p w:rsidR="004114B9" w:rsidRDefault="0091395A">
            <w:pPr>
              <w:spacing w:before="240" w:line="240" w:lineRule="auto"/>
              <w:jc w:val="left"/>
              <w:rPr>
                <w:b/>
                <w:color w:val="7F7F7F" w:themeColor="text1" w:themeTint="80"/>
                <w:spacing w:val="0"/>
                <w:lang w:eastAsia="en-US"/>
              </w:rPr>
            </w:pPr>
            <w:r>
              <w:rPr>
                <w:b/>
                <w:spacing w:val="0"/>
                <w:sz w:val="20"/>
                <w:szCs w:val="20"/>
                <w:lang w:eastAsia="en-US"/>
              </w:rPr>
              <w:t xml:space="preserve">Wahrnehmung wurde </w:t>
            </w:r>
            <w:sdt>
              <w:sdtPr>
                <w:rPr>
                  <w:b/>
                  <w:spacing w:val="0"/>
                  <w:sz w:val="20"/>
                </w:rPr>
                <w:id w:val="836506013"/>
                <w:showingPlcHdr/>
                <w:dropDownList>
                  <w:listItem w:value="Wählen Sie ein Element aus."/>
                  <w:listItem w:displayText="eigenständig" w:value="eigenständig"/>
                  <w:listItem w:displayText="durch andere" w:value="durch andere"/>
                  <w:listItem w:displayText="durch Besucher" w:value="durch Besucher"/>
                  <w:listItem w:displayText="durch Fremdkräfte" w:value="durch Fremdkräfte"/>
                  <w:listItem w:displayText="durch Kräfte aus dem eigenen Abschnitt" w:value="durch Kräfte aus dem eigenen Abschnitt"/>
                  <w:listItem w:displayText="durch (unbekannte) Dritte" w:value="durch (unbekannte) Dritte"/>
                </w:dropDownList>
              </w:sdtPr>
              <w:sdtEndPr/>
              <w:sdtContent>
                <w:r>
                  <w:rPr>
                    <w:b/>
                    <w:color w:val="7F7F7F" w:themeColor="text1" w:themeTint="80"/>
                    <w:spacing w:val="0"/>
                    <w:sz w:val="20"/>
                    <w:szCs w:val="20"/>
                  </w:rPr>
                  <w:t>Wählen Sie ein Element aus.</w:t>
                </w:r>
              </w:sdtContent>
            </w:sdt>
            <w:r>
              <w:rPr>
                <w:b/>
                <w:color w:val="7F7F7F" w:themeColor="text1" w:themeTint="80"/>
                <w:spacing w:val="0"/>
                <w:sz w:val="20"/>
                <w:szCs w:val="20"/>
                <w:lang w:eastAsia="en-US"/>
              </w:rPr>
              <w:t xml:space="preserve"> </w:t>
            </w:r>
            <w:r>
              <w:rPr>
                <w:b/>
                <w:spacing w:val="0"/>
                <w:sz w:val="20"/>
                <w:szCs w:val="20"/>
                <w:lang w:eastAsia="en-US"/>
              </w:rPr>
              <w:t>gemacht.</w:t>
            </w:r>
          </w:p>
        </w:tc>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Mitteilungsinhalt:</w:t>
            </w:r>
          </w:p>
        </w:tc>
        <w:sdt>
          <w:sdtPr>
            <w:rPr>
              <w:color w:val="7F7F7F" w:themeColor="text1" w:themeTint="80"/>
              <w:spacing w:val="0"/>
              <w:lang w:eastAsia="en-US"/>
            </w:rPr>
            <w:id w:val="-127707886"/>
            <w:showingPlcHdr/>
          </w:sdtPr>
          <w:sdtEndPr/>
          <w:sdtContent>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rPr>
                  <w:t>Klicken Sie hier, um Text einzugeben.</w:t>
                </w:r>
              </w:p>
            </w:tc>
          </w:sdtContent>
        </w:sdt>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Verbesserungs-/ Alternativvorschlag:</w:t>
            </w:r>
          </w:p>
        </w:tc>
        <w:sdt>
          <w:sdtPr>
            <w:rPr>
              <w:color w:val="7F7F7F" w:themeColor="text1" w:themeTint="80"/>
              <w:spacing w:val="0"/>
              <w:lang w:eastAsia="en-US"/>
            </w:rPr>
            <w:id w:val="-322816551"/>
            <w:showingPlcHdr/>
          </w:sdtPr>
          <w:sdtEndPr/>
          <w:sdtContent>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rPr>
                  <w:t>Klicken Sie hier, um Text einzugeben.</w:t>
                </w:r>
              </w:p>
            </w:tc>
          </w:sdtContent>
        </w:sdt>
      </w:tr>
      <w:tr w:rsidR="004114B9">
        <w:trPr>
          <w:trHeight w:val="516"/>
        </w:trPr>
        <w:tc>
          <w:tcPr>
            <w:tcW w:w="3510" w:type="dxa"/>
          </w:tcPr>
          <w:p w:rsidR="004114B9" w:rsidRDefault="0091395A">
            <w:pPr>
              <w:spacing w:before="240" w:line="240" w:lineRule="auto"/>
              <w:jc w:val="left"/>
              <w:rPr>
                <w:b/>
                <w:spacing w:val="0"/>
                <w:sz w:val="20"/>
                <w:szCs w:val="20"/>
                <w:lang w:eastAsia="en-US"/>
              </w:rPr>
            </w:pPr>
            <w:r>
              <w:rPr>
                <w:b/>
                <w:spacing w:val="0"/>
                <w:sz w:val="20"/>
                <w:szCs w:val="20"/>
                <w:lang w:eastAsia="en-US"/>
              </w:rPr>
              <w:t xml:space="preserve">Verbesserungsvorschläge baulicher Art </w:t>
            </w:r>
            <w:r>
              <w:rPr>
                <w:spacing w:val="0"/>
                <w:sz w:val="20"/>
                <w:szCs w:val="20"/>
                <w:lang w:eastAsia="en-US"/>
              </w:rPr>
              <w:t>(z.B. Beleuchtung, Absperrung, Wegeführung, Einlass-/ Ausgangsgestaltung, etc.)</w:t>
            </w:r>
          </w:p>
        </w:tc>
        <w:sdt>
          <w:sdtPr>
            <w:rPr>
              <w:color w:val="7F7F7F" w:themeColor="text1" w:themeTint="80"/>
              <w:spacing w:val="0"/>
              <w:lang w:eastAsia="en-US"/>
            </w:rPr>
            <w:id w:val="-1882235036"/>
            <w:showingPlcHdr/>
          </w:sdtPr>
          <w:sdtEndPr/>
          <w:sdtContent>
            <w:bookmarkStart w:id="3" w:name="_GoBack" w:displacedByCustomXml="prev"/>
            <w:tc>
              <w:tcPr>
                <w:tcW w:w="5812" w:type="dxa"/>
              </w:tcPr>
              <w:p w:rsidR="004114B9" w:rsidRDefault="0091395A">
                <w:pPr>
                  <w:spacing w:before="240" w:line="240" w:lineRule="auto"/>
                  <w:jc w:val="left"/>
                  <w:rPr>
                    <w:color w:val="7F7F7F" w:themeColor="text1" w:themeTint="80"/>
                    <w:spacing w:val="0"/>
                    <w:lang w:eastAsia="en-US"/>
                  </w:rPr>
                </w:pPr>
                <w:r>
                  <w:rPr>
                    <w:color w:val="7F7F7F" w:themeColor="text1" w:themeTint="80"/>
                    <w:spacing w:val="0"/>
                  </w:rPr>
                  <w:t>Klicken Sie hier, um Text einzugeben.</w:t>
                </w:r>
              </w:p>
            </w:tc>
            <w:bookmarkEnd w:id="3" w:displacedByCustomXml="next"/>
          </w:sdtContent>
        </w:sdt>
      </w:tr>
    </w:tbl>
    <w:p w:rsidR="004114B9" w:rsidRDefault="004114B9">
      <w:pPr>
        <w:spacing w:before="240" w:line="240" w:lineRule="auto"/>
        <w:jc w:val="left"/>
        <w:rPr>
          <w:spacing w:val="0"/>
          <w:lang w:eastAsia="en-US"/>
        </w:rPr>
      </w:pPr>
    </w:p>
    <w:p w:rsidR="004114B9" w:rsidRDefault="004114B9">
      <w:pPr>
        <w:spacing w:before="240" w:line="240" w:lineRule="auto"/>
        <w:jc w:val="left"/>
        <w:rPr>
          <w:spacing w:val="0"/>
          <w:lang w:eastAsia="en-US"/>
        </w:rPr>
      </w:pPr>
    </w:p>
    <w:p w:rsidR="004114B9" w:rsidRDefault="0091395A">
      <w:pPr>
        <w:spacing w:before="240" w:line="240" w:lineRule="auto"/>
        <w:jc w:val="left"/>
        <w:rPr>
          <w:spacing w:val="0"/>
          <w:lang w:eastAsia="en-US"/>
        </w:rPr>
      </w:pPr>
      <w:r>
        <w:rPr>
          <w:spacing w:val="0"/>
          <w:lang w:eastAsia="en-US"/>
        </w:rPr>
        <w:t>Unterschrift:</w:t>
      </w:r>
      <w:r>
        <w:rPr>
          <w:spacing w:val="0"/>
          <w:lang w:eastAsia="en-US"/>
        </w:rPr>
        <w:tab/>
        <w:t>_____________________________________</w:t>
      </w:r>
    </w:p>
    <w:p w:rsidR="004114B9" w:rsidRDefault="0091395A" w:rsidP="00507091">
      <w:pPr>
        <w:spacing w:before="240" w:line="240" w:lineRule="auto"/>
        <w:jc w:val="left"/>
        <w:rPr>
          <w:spacing w:val="0"/>
        </w:rPr>
      </w:pPr>
      <w:r>
        <w:rPr>
          <w:spacing w:val="0"/>
          <w:lang w:eastAsia="en-US"/>
        </w:rPr>
        <w:tab/>
      </w:r>
      <w:r>
        <w:rPr>
          <w:spacing w:val="0"/>
          <w:lang w:eastAsia="en-US"/>
        </w:rPr>
        <w:tab/>
      </w:r>
      <w:sdt>
        <w:sdtPr>
          <w:rPr>
            <w:spacing w:val="0"/>
            <w:lang w:eastAsia="en-US"/>
          </w:rPr>
          <w:id w:val="-1422874340"/>
          <w:showingPlcHdr/>
          <w:text/>
        </w:sdtPr>
        <w:sdtEndPr/>
        <w:sdtContent>
          <w:r>
            <w:rPr>
              <w:color w:val="808080"/>
              <w:spacing w:val="0"/>
            </w:rPr>
            <w:t>Klicken Sie hier, um ihren Namen einzugeben.</w:t>
          </w:r>
        </w:sdtContent>
      </w:sdt>
    </w:p>
    <w:sectPr w:rsidR="004114B9" w:rsidSect="00507091">
      <w:head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F0" w:rsidRDefault="009808F0">
      <w:r>
        <w:separator/>
      </w:r>
    </w:p>
  </w:endnote>
  <w:endnote w:type="continuationSeparator" w:id="0">
    <w:p w:rsidR="009808F0" w:rsidRDefault="009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F0" w:rsidRDefault="009808F0">
      <w:r>
        <w:separator/>
      </w:r>
    </w:p>
  </w:footnote>
  <w:footnote w:type="continuationSeparator" w:id="0">
    <w:p w:rsidR="009808F0" w:rsidRDefault="0098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FA" w:rsidRDefault="00AC27FA" w:rsidP="00AC27FA">
    <w:pPr>
      <w:pStyle w:val="Kopfzeile"/>
      <w:spacing w:line="240" w:lineRule="auto"/>
    </w:pPr>
    <w:r>
      <w:t>Anwendungshinweise für öffentliche Veranstaltungen unter freiem Himmel in Rheinland-Pfalz</w:t>
    </w:r>
    <w:r>
      <w:rPr>
        <w:noProof/>
      </w:rPr>
      <w:drawing>
        <wp:anchor distT="0" distB="0" distL="114300" distR="114300" simplePos="0" relativeHeight="251659264" behindDoc="0" locked="0" layoutInCell="1" allowOverlap="1" wp14:anchorId="36C29633" wp14:editId="62090103">
          <wp:simplePos x="0" y="0"/>
          <wp:positionH relativeFrom="margin">
            <wp:posOffset>4271645</wp:posOffset>
          </wp:positionH>
          <wp:positionV relativeFrom="margin">
            <wp:posOffset>-963295</wp:posOffset>
          </wp:positionV>
          <wp:extent cx="1792605" cy="615315"/>
          <wp:effectExtent l="0" t="0" r="0" b="0"/>
          <wp:wrapSquare wrapText="bothSides"/>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27FA" w:rsidRDefault="00AC27FA" w:rsidP="00AC27FA">
    <w:pPr>
      <w:pStyle w:val="Kopfzeile"/>
      <w:spacing w:before="240" w:line="240" w:lineRule="auto"/>
    </w:pPr>
    <w:r>
      <w:t>Anlage ABC III</w:t>
    </w:r>
    <w:r>
      <w:tab/>
      <w:t>Formular Nachbereitung</w:t>
    </w:r>
  </w:p>
  <w:p w:rsidR="0091395A" w:rsidRDefault="0091395A">
    <w:pPr>
      <w:pStyle w:val="Kopfzeile"/>
      <w:spacing w:before="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1C"/>
    <w:multiLevelType w:val="hybridMultilevel"/>
    <w:tmpl w:val="290AD406"/>
    <w:lvl w:ilvl="0" w:tplc="98D48D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47B6D"/>
    <w:multiLevelType w:val="hybridMultilevel"/>
    <w:tmpl w:val="8AE4C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D1A14"/>
    <w:multiLevelType w:val="hybridMultilevel"/>
    <w:tmpl w:val="28860E2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 w15:restartNumberingAfterBreak="0">
    <w:nsid w:val="088A5549"/>
    <w:multiLevelType w:val="hybridMultilevel"/>
    <w:tmpl w:val="4FA0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2C429E"/>
    <w:multiLevelType w:val="hybridMultilevel"/>
    <w:tmpl w:val="E72AD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B50FF"/>
    <w:multiLevelType w:val="hybridMultilevel"/>
    <w:tmpl w:val="26B08B5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09F"/>
    <w:multiLevelType w:val="hybridMultilevel"/>
    <w:tmpl w:val="37EEFF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450478"/>
    <w:multiLevelType w:val="hybridMultilevel"/>
    <w:tmpl w:val="27ECF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F2986"/>
    <w:multiLevelType w:val="hybridMultilevel"/>
    <w:tmpl w:val="70A034BC"/>
    <w:lvl w:ilvl="0" w:tplc="9C143EE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B7BEF"/>
    <w:multiLevelType w:val="hybridMultilevel"/>
    <w:tmpl w:val="8884D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066FFE"/>
    <w:multiLevelType w:val="hybridMultilevel"/>
    <w:tmpl w:val="6DD624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9553D"/>
    <w:multiLevelType w:val="hybridMultilevel"/>
    <w:tmpl w:val="9F48F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757F86"/>
    <w:multiLevelType w:val="hybridMultilevel"/>
    <w:tmpl w:val="143EF884"/>
    <w:lvl w:ilvl="0" w:tplc="91B2FAD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F39D4"/>
    <w:multiLevelType w:val="hybridMultilevel"/>
    <w:tmpl w:val="6D08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7D300D"/>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12B1DCA"/>
    <w:multiLevelType w:val="hybridMultilevel"/>
    <w:tmpl w:val="1674D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715745"/>
    <w:multiLevelType w:val="hybridMultilevel"/>
    <w:tmpl w:val="68D89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AC26B0"/>
    <w:multiLevelType w:val="hybridMultilevel"/>
    <w:tmpl w:val="E552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5B7561"/>
    <w:multiLevelType w:val="hybridMultilevel"/>
    <w:tmpl w:val="73CA66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59337E5"/>
    <w:multiLevelType w:val="hybridMultilevel"/>
    <w:tmpl w:val="0860A75A"/>
    <w:lvl w:ilvl="0" w:tplc="A0DA337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162CC0"/>
    <w:multiLevelType w:val="hybridMultilevel"/>
    <w:tmpl w:val="A414090A"/>
    <w:lvl w:ilvl="0" w:tplc="0D9C98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452841"/>
    <w:multiLevelType w:val="hybridMultilevel"/>
    <w:tmpl w:val="0038E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BB094E"/>
    <w:multiLevelType w:val="hybridMultilevel"/>
    <w:tmpl w:val="F9B42D38"/>
    <w:lvl w:ilvl="0" w:tplc="2FC87A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2952AF"/>
    <w:multiLevelType w:val="hybridMultilevel"/>
    <w:tmpl w:val="89BA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FC3D3F"/>
    <w:multiLevelType w:val="hybridMultilevel"/>
    <w:tmpl w:val="B7863920"/>
    <w:lvl w:ilvl="0" w:tplc="E438C454">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15:restartNumberingAfterBreak="0">
    <w:nsid w:val="347A7482"/>
    <w:multiLevelType w:val="hybridMultilevel"/>
    <w:tmpl w:val="BDDC3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DF7B31"/>
    <w:multiLevelType w:val="hybridMultilevel"/>
    <w:tmpl w:val="AF76DFF6"/>
    <w:lvl w:ilvl="0" w:tplc="04070001">
      <w:start w:val="1"/>
      <w:numFmt w:val="bullet"/>
      <w:lvlText w:val=""/>
      <w:lvlJc w:val="left"/>
      <w:pPr>
        <w:ind w:left="3951" w:hanging="360"/>
      </w:pPr>
      <w:rPr>
        <w:rFonts w:ascii="Symbol" w:hAnsi="Symbol" w:hint="default"/>
      </w:rPr>
    </w:lvl>
    <w:lvl w:ilvl="1" w:tplc="04070003">
      <w:start w:val="1"/>
      <w:numFmt w:val="bullet"/>
      <w:lvlText w:val="o"/>
      <w:lvlJc w:val="left"/>
      <w:pPr>
        <w:ind w:left="4671" w:hanging="360"/>
      </w:pPr>
      <w:rPr>
        <w:rFonts w:ascii="Courier New" w:hAnsi="Courier New" w:cs="Courier New" w:hint="default"/>
      </w:rPr>
    </w:lvl>
    <w:lvl w:ilvl="2" w:tplc="04070005">
      <w:start w:val="1"/>
      <w:numFmt w:val="bullet"/>
      <w:lvlText w:val=""/>
      <w:lvlJc w:val="left"/>
      <w:pPr>
        <w:ind w:left="5391" w:hanging="360"/>
      </w:pPr>
      <w:rPr>
        <w:rFonts w:ascii="Wingdings" w:hAnsi="Wingdings" w:hint="default"/>
      </w:rPr>
    </w:lvl>
    <w:lvl w:ilvl="3" w:tplc="04070001" w:tentative="1">
      <w:start w:val="1"/>
      <w:numFmt w:val="bullet"/>
      <w:lvlText w:val=""/>
      <w:lvlJc w:val="left"/>
      <w:pPr>
        <w:ind w:left="6111" w:hanging="360"/>
      </w:pPr>
      <w:rPr>
        <w:rFonts w:ascii="Symbol" w:hAnsi="Symbol" w:hint="default"/>
      </w:rPr>
    </w:lvl>
    <w:lvl w:ilvl="4" w:tplc="04070003" w:tentative="1">
      <w:start w:val="1"/>
      <w:numFmt w:val="bullet"/>
      <w:lvlText w:val="o"/>
      <w:lvlJc w:val="left"/>
      <w:pPr>
        <w:ind w:left="6831" w:hanging="360"/>
      </w:pPr>
      <w:rPr>
        <w:rFonts w:ascii="Courier New" w:hAnsi="Courier New" w:cs="Courier New" w:hint="default"/>
      </w:rPr>
    </w:lvl>
    <w:lvl w:ilvl="5" w:tplc="04070005" w:tentative="1">
      <w:start w:val="1"/>
      <w:numFmt w:val="bullet"/>
      <w:lvlText w:val=""/>
      <w:lvlJc w:val="left"/>
      <w:pPr>
        <w:ind w:left="7551" w:hanging="360"/>
      </w:pPr>
      <w:rPr>
        <w:rFonts w:ascii="Wingdings" w:hAnsi="Wingdings" w:hint="default"/>
      </w:rPr>
    </w:lvl>
    <w:lvl w:ilvl="6" w:tplc="04070001" w:tentative="1">
      <w:start w:val="1"/>
      <w:numFmt w:val="bullet"/>
      <w:lvlText w:val=""/>
      <w:lvlJc w:val="left"/>
      <w:pPr>
        <w:ind w:left="8271" w:hanging="360"/>
      </w:pPr>
      <w:rPr>
        <w:rFonts w:ascii="Symbol" w:hAnsi="Symbol" w:hint="default"/>
      </w:rPr>
    </w:lvl>
    <w:lvl w:ilvl="7" w:tplc="04070003" w:tentative="1">
      <w:start w:val="1"/>
      <w:numFmt w:val="bullet"/>
      <w:lvlText w:val="o"/>
      <w:lvlJc w:val="left"/>
      <w:pPr>
        <w:ind w:left="8991" w:hanging="360"/>
      </w:pPr>
      <w:rPr>
        <w:rFonts w:ascii="Courier New" w:hAnsi="Courier New" w:cs="Courier New" w:hint="default"/>
      </w:rPr>
    </w:lvl>
    <w:lvl w:ilvl="8" w:tplc="04070005" w:tentative="1">
      <w:start w:val="1"/>
      <w:numFmt w:val="bullet"/>
      <w:lvlText w:val=""/>
      <w:lvlJc w:val="left"/>
      <w:pPr>
        <w:ind w:left="9711" w:hanging="360"/>
      </w:pPr>
      <w:rPr>
        <w:rFonts w:ascii="Wingdings" w:hAnsi="Wingdings" w:hint="default"/>
      </w:rPr>
    </w:lvl>
  </w:abstractNum>
  <w:abstractNum w:abstractNumId="27" w15:restartNumberingAfterBreak="0">
    <w:nsid w:val="37FC0AA4"/>
    <w:multiLevelType w:val="hybridMultilevel"/>
    <w:tmpl w:val="D5720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832781"/>
    <w:multiLevelType w:val="hybridMultilevel"/>
    <w:tmpl w:val="E82EBFF4"/>
    <w:lvl w:ilvl="0" w:tplc="A0401DC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A1763E"/>
    <w:multiLevelType w:val="hybridMultilevel"/>
    <w:tmpl w:val="DA1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207522"/>
    <w:multiLevelType w:val="hybridMultilevel"/>
    <w:tmpl w:val="F3385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D1514D"/>
    <w:multiLevelType w:val="hybridMultilevel"/>
    <w:tmpl w:val="954C0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E2263A6"/>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0A700CE"/>
    <w:multiLevelType w:val="hybridMultilevel"/>
    <w:tmpl w:val="3FA27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B600C8"/>
    <w:multiLevelType w:val="hybridMultilevel"/>
    <w:tmpl w:val="73CE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2DF21D6"/>
    <w:multiLevelType w:val="hybridMultilevel"/>
    <w:tmpl w:val="AA483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6E0A72"/>
    <w:multiLevelType w:val="hybridMultilevel"/>
    <w:tmpl w:val="DC90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FC48AF"/>
    <w:multiLevelType w:val="hybridMultilevel"/>
    <w:tmpl w:val="50006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301D25"/>
    <w:multiLevelType w:val="hybridMultilevel"/>
    <w:tmpl w:val="8C0AF086"/>
    <w:lvl w:ilvl="0" w:tplc="FEE08B4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9772AEF"/>
    <w:multiLevelType w:val="hybridMultilevel"/>
    <w:tmpl w:val="85B6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A94456C"/>
    <w:multiLevelType w:val="hybridMultilevel"/>
    <w:tmpl w:val="119A8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BE673AF"/>
    <w:multiLevelType w:val="hybridMultilevel"/>
    <w:tmpl w:val="5472EB7E"/>
    <w:lvl w:ilvl="0" w:tplc="FEE897B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EE622D0"/>
    <w:multiLevelType w:val="hybridMultilevel"/>
    <w:tmpl w:val="647A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5A6AD9"/>
    <w:multiLevelType w:val="hybridMultilevel"/>
    <w:tmpl w:val="8CB2ED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54503688"/>
    <w:multiLevelType w:val="hybridMultilevel"/>
    <w:tmpl w:val="8B4A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90674A3"/>
    <w:multiLevelType w:val="hybridMultilevel"/>
    <w:tmpl w:val="E7A68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AF063AB"/>
    <w:multiLevelType w:val="hybridMultilevel"/>
    <w:tmpl w:val="E56C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DAE1DF6"/>
    <w:multiLevelType w:val="hybridMultilevel"/>
    <w:tmpl w:val="3D0C7C42"/>
    <w:lvl w:ilvl="0" w:tplc="8640CE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EB22399"/>
    <w:multiLevelType w:val="hybridMultilevel"/>
    <w:tmpl w:val="A7BC6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2CF5F9E"/>
    <w:multiLevelType w:val="hybridMultilevel"/>
    <w:tmpl w:val="D3CA6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4531171"/>
    <w:multiLevelType w:val="hybridMultilevel"/>
    <w:tmpl w:val="75FA77D4"/>
    <w:lvl w:ilvl="0" w:tplc="7898C18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82297B"/>
    <w:multiLevelType w:val="hybridMultilevel"/>
    <w:tmpl w:val="FDBA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6BB5DDF"/>
    <w:multiLevelType w:val="hybridMultilevel"/>
    <w:tmpl w:val="100AA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7323B96"/>
    <w:multiLevelType w:val="hybridMultilevel"/>
    <w:tmpl w:val="7682C2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6C375185"/>
    <w:multiLevelType w:val="hybridMultilevel"/>
    <w:tmpl w:val="FB825DC0"/>
    <w:lvl w:ilvl="0" w:tplc="13145D8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3AD7E06"/>
    <w:multiLevelType w:val="hybridMultilevel"/>
    <w:tmpl w:val="C9B0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6A4303A"/>
    <w:multiLevelType w:val="hybridMultilevel"/>
    <w:tmpl w:val="CFDA7F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9F464B6"/>
    <w:multiLevelType w:val="hybridMultilevel"/>
    <w:tmpl w:val="B6B85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A5265FC"/>
    <w:multiLevelType w:val="hybridMultilevel"/>
    <w:tmpl w:val="9BD85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BBC20FA"/>
    <w:multiLevelType w:val="hybridMultilevel"/>
    <w:tmpl w:val="173EF680"/>
    <w:lvl w:ilvl="0" w:tplc="4628F7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D6D2069"/>
    <w:multiLevelType w:val="hybridMultilevel"/>
    <w:tmpl w:val="32E4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7"/>
  </w:num>
  <w:num w:numId="4">
    <w:abstractNumId w:val="29"/>
  </w:num>
  <w:num w:numId="5">
    <w:abstractNumId w:val="35"/>
  </w:num>
  <w:num w:numId="6">
    <w:abstractNumId w:val="13"/>
  </w:num>
  <w:num w:numId="7">
    <w:abstractNumId w:val="51"/>
  </w:num>
  <w:num w:numId="8">
    <w:abstractNumId w:val="39"/>
  </w:num>
  <w:num w:numId="9">
    <w:abstractNumId w:val="23"/>
  </w:num>
  <w:num w:numId="10">
    <w:abstractNumId w:val="46"/>
  </w:num>
  <w:num w:numId="11">
    <w:abstractNumId w:val="14"/>
  </w:num>
  <w:num w:numId="12">
    <w:abstractNumId w:val="32"/>
  </w:num>
  <w:num w:numId="13">
    <w:abstractNumId w:val="26"/>
  </w:num>
  <w:num w:numId="14">
    <w:abstractNumId w:val="57"/>
  </w:num>
  <w:num w:numId="15">
    <w:abstractNumId w:val="36"/>
  </w:num>
  <w:num w:numId="16">
    <w:abstractNumId w:val="6"/>
  </w:num>
  <w:num w:numId="17">
    <w:abstractNumId w:val="44"/>
  </w:num>
  <w:num w:numId="18">
    <w:abstractNumId w:val="3"/>
  </w:num>
  <w:num w:numId="19">
    <w:abstractNumId w:val="25"/>
  </w:num>
  <w:num w:numId="20">
    <w:abstractNumId w:val="60"/>
  </w:num>
  <w:num w:numId="21">
    <w:abstractNumId w:val="34"/>
  </w:num>
  <w:num w:numId="22">
    <w:abstractNumId w:val="45"/>
  </w:num>
  <w:num w:numId="23">
    <w:abstractNumId w:val="58"/>
  </w:num>
  <w:num w:numId="24">
    <w:abstractNumId w:val="18"/>
  </w:num>
  <w:num w:numId="25">
    <w:abstractNumId w:val="5"/>
  </w:num>
  <w:num w:numId="26">
    <w:abstractNumId w:val="2"/>
  </w:num>
  <w:num w:numId="27">
    <w:abstractNumId w:val="33"/>
  </w:num>
  <w:num w:numId="28">
    <w:abstractNumId w:val="53"/>
  </w:num>
  <w:num w:numId="29">
    <w:abstractNumId w:val="21"/>
  </w:num>
  <w:num w:numId="30">
    <w:abstractNumId w:val="7"/>
  </w:num>
  <w:num w:numId="31">
    <w:abstractNumId w:val="1"/>
  </w:num>
  <w:num w:numId="32">
    <w:abstractNumId w:val="42"/>
  </w:num>
  <w:num w:numId="33">
    <w:abstractNumId w:val="0"/>
  </w:num>
  <w:num w:numId="34">
    <w:abstractNumId w:val="9"/>
  </w:num>
  <w:num w:numId="35">
    <w:abstractNumId w:val="38"/>
  </w:num>
  <w:num w:numId="36">
    <w:abstractNumId w:val="41"/>
  </w:num>
  <w:num w:numId="37">
    <w:abstractNumId w:val="22"/>
  </w:num>
  <w:num w:numId="38">
    <w:abstractNumId w:val="20"/>
  </w:num>
  <w:num w:numId="39">
    <w:abstractNumId w:val="24"/>
  </w:num>
  <w:num w:numId="40">
    <w:abstractNumId w:val="54"/>
  </w:num>
  <w:num w:numId="41">
    <w:abstractNumId w:val="8"/>
  </w:num>
  <w:num w:numId="42">
    <w:abstractNumId w:val="12"/>
  </w:num>
  <w:num w:numId="43">
    <w:abstractNumId w:val="28"/>
  </w:num>
  <w:num w:numId="44">
    <w:abstractNumId w:val="47"/>
  </w:num>
  <w:num w:numId="45">
    <w:abstractNumId w:val="50"/>
  </w:num>
  <w:num w:numId="46">
    <w:abstractNumId w:val="59"/>
  </w:num>
  <w:num w:numId="47">
    <w:abstractNumId w:val="4"/>
  </w:num>
  <w:num w:numId="48">
    <w:abstractNumId w:val="43"/>
  </w:num>
  <w:num w:numId="49">
    <w:abstractNumId w:val="48"/>
  </w:num>
  <w:num w:numId="50">
    <w:abstractNumId w:val="10"/>
  </w:num>
  <w:num w:numId="51">
    <w:abstractNumId w:val="56"/>
  </w:num>
  <w:num w:numId="52">
    <w:abstractNumId w:val="49"/>
  </w:num>
  <w:num w:numId="53">
    <w:abstractNumId w:val="40"/>
  </w:num>
  <w:num w:numId="54">
    <w:abstractNumId w:val="15"/>
  </w:num>
  <w:num w:numId="55">
    <w:abstractNumId w:val="30"/>
  </w:num>
  <w:num w:numId="56">
    <w:abstractNumId w:val="31"/>
  </w:num>
  <w:num w:numId="57">
    <w:abstractNumId w:val="11"/>
  </w:num>
  <w:num w:numId="58">
    <w:abstractNumId w:val="52"/>
  </w:num>
  <w:num w:numId="59">
    <w:abstractNumId w:val="19"/>
  </w:num>
  <w:num w:numId="60">
    <w:abstractNumId w:val="55"/>
  </w:num>
  <w:num w:numId="61">
    <w:abstractNumId w:val="1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chbach, Thomas">
    <w15:presenceInfo w15:providerId="AD" w15:userId="S-1-5-21-1748065119-1721186687-316617838-1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08"/>
  <w:autoHyphenation/>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9"/>
    <w:rsid w:val="00151E2C"/>
    <w:rsid w:val="002A1E2E"/>
    <w:rsid w:val="004114B9"/>
    <w:rsid w:val="00475B91"/>
    <w:rsid w:val="00507091"/>
    <w:rsid w:val="00626597"/>
    <w:rsid w:val="006A557A"/>
    <w:rsid w:val="0091395A"/>
    <w:rsid w:val="009808F0"/>
    <w:rsid w:val="00984F9A"/>
    <w:rsid w:val="00AC27FA"/>
    <w:rsid w:val="00F6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540398D-2BEE-4ABA-9A39-8FE634C7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60" w:lineRule="auto"/>
      <w:jc w:val="both"/>
    </w:pPr>
    <w:rPr>
      <w:spacing w:val="30"/>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871D33"/>
      <w:sz w:val="44"/>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eastAsiaTheme="majorEastAsia" w:cstheme="majorBidi"/>
      <w:b/>
      <w:bCs/>
      <w:color w:val="871D33"/>
      <w:sz w:val="32"/>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color w:val="871D33"/>
      <w:sz w:val="28"/>
    </w:rPr>
  </w:style>
  <w:style w:type="paragraph" w:styleId="berschrift4">
    <w:name w:val="heading 4"/>
    <w:basedOn w:val="Standard"/>
    <w:next w:val="Standard"/>
    <w:link w:val="berschrift4Zchn"/>
    <w:uiPriority w:val="9"/>
    <w:unhideWhenUsed/>
    <w:qFormat/>
    <w:pPr>
      <w:keepNext/>
      <w:keepLines/>
      <w:spacing w:before="200"/>
      <w:outlineLvl w:val="3"/>
    </w:pPr>
    <w:rPr>
      <w:rFonts w:eastAsiaTheme="majorEastAsia" w:cstheme="majorBidi"/>
      <w:b/>
      <w:bCs/>
      <w:iCs/>
      <w:color w:val="871D33"/>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color w:val="871D33"/>
      <w:spacing w:val="30"/>
      <w:sz w:val="44"/>
      <w:szCs w:val="28"/>
    </w:rPr>
  </w:style>
  <w:style w:type="character" w:customStyle="1" w:styleId="berschrift2Zchn">
    <w:name w:val="Überschrift 2 Zchn"/>
    <w:basedOn w:val="Absatz-Standardschriftart"/>
    <w:link w:val="berschrift2"/>
    <w:uiPriority w:val="9"/>
    <w:rPr>
      <w:rFonts w:eastAsiaTheme="majorEastAsia" w:cstheme="majorBidi"/>
      <w:b/>
      <w:bCs/>
      <w:color w:val="871D33"/>
      <w:spacing w:val="30"/>
      <w:sz w:val="32"/>
      <w:szCs w:val="26"/>
    </w:rPr>
  </w:style>
  <w:style w:type="character" w:customStyle="1" w:styleId="berschrift3Zchn">
    <w:name w:val="Überschrift 3 Zchn"/>
    <w:basedOn w:val="Absatz-Standardschriftart"/>
    <w:link w:val="berschrift3"/>
    <w:uiPriority w:val="9"/>
    <w:rPr>
      <w:rFonts w:eastAsiaTheme="majorEastAsia" w:cstheme="majorBidi"/>
      <w:b/>
      <w:bCs/>
      <w:color w:val="871D33"/>
      <w:spacing w:val="30"/>
      <w:sz w:val="28"/>
    </w:rPr>
  </w:style>
  <w:style w:type="character" w:customStyle="1" w:styleId="berschrift4Zchn">
    <w:name w:val="Überschrift 4 Zchn"/>
    <w:basedOn w:val="Absatz-Standardschriftart"/>
    <w:link w:val="berschrift4"/>
    <w:uiPriority w:val="9"/>
    <w:rPr>
      <w:rFonts w:eastAsiaTheme="majorEastAsia" w:cstheme="majorBidi"/>
      <w:b/>
      <w:bCs/>
      <w:iCs/>
      <w:color w:val="871D33"/>
      <w:spacing w:val="3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spacing w:val="30"/>
    </w:rPr>
  </w:style>
  <w:style w:type="paragraph" w:customStyle="1" w:styleId="Anschrift">
    <w:name w:val="Anschrift"/>
    <w:basedOn w:val="Standard"/>
    <w:pPr>
      <w:spacing w:line="240" w:lineRule="exac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pPr>
      <w:numPr>
        <w:ilvl w:val="1"/>
      </w:numPr>
      <w:spacing w:before="360" w:after="200" w:line="276" w:lineRule="auto"/>
    </w:pPr>
    <w:rPr>
      <w:i/>
      <w:iCs/>
      <w:color w:val="871D33"/>
      <w:spacing w:val="15"/>
      <w:lang w:eastAsia="en-US"/>
    </w:rPr>
  </w:style>
  <w:style w:type="character" w:customStyle="1" w:styleId="UntertitelZchn">
    <w:name w:val="Untertitel Zchn"/>
    <w:basedOn w:val="Absatz-Standardschriftart"/>
    <w:link w:val="Untertitel"/>
    <w:uiPriority w:val="11"/>
    <w:rPr>
      <w:i/>
      <w:iCs/>
      <w:color w:val="871D33"/>
      <w:spacing w:val="15"/>
      <w:lang w:eastAsia="en-US"/>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Inhaltsverzeichnisberschrift">
    <w:name w:val="TOC Heading"/>
    <w:basedOn w:val="berschrift1"/>
    <w:next w:val="Standard"/>
    <w:uiPriority w:val="39"/>
    <w:unhideWhenUsed/>
    <w:qFormat/>
    <w:pPr>
      <w:spacing w:line="276" w:lineRule="auto"/>
      <w:outlineLvl w:val="9"/>
    </w:pPr>
    <w:rPr>
      <w:rFonts w:asciiTheme="majorHAnsi" w:hAnsiTheme="majorHAnsi"/>
      <w:color w:val="365F91" w:themeColor="accent1" w:themeShade="BF"/>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Verzeichnis1">
    <w:name w:val="toc 1"/>
    <w:basedOn w:val="Standard"/>
    <w:next w:val="Standard"/>
    <w:autoRedefine/>
    <w:uiPriority w:val="39"/>
    <w:unhideWhenUsed/>
    <w:qFormat/>
    <w:pPr>
      <w:tabs>
        <w:tab w:val="right" w:leader="dot" w:pos="9060"/>
      </w:tabs>
      <w:spacing w:after="100"/>
      <w:jc w:val="left"/>
    </w:pPr>
    <w:rPr>
      <w:rFonts w:eastAsia="Calibri"/>
      <w:noProof/>
      <w:lang w:eastAsia="en-US"/>
    </w:rPr>
  </w:style>
  <w:style w:type="paragraph" w:styleId="Verzeichnis2">
    <w:name w:val="toc 2"/>
    <w:basedOn w:val="Standard"/>
    <w:next w:val="Standard"/>
    <w:autoRedefine/>
    <w:uiPriority w:val="39"/>
    <w:unhideWhenUsed/>
    <w:qFormat/>
    <w:pPr>
      <w:tabs>
        <w:tab w:val="right" w:leader="dot" w:pos="9060"/>
      </w:tabs>
      <w:spacing w:after="100"/>
      <w:ind w:left="851" w:hanging="611"/>
      <w:jc w:val="left"/>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pPr>
      <w:tabs>
        <w:tab w:val="right" w:leader="dot" w:pos="9060"/>
      </w:tabs>
      <w:spacing w:after="100"/>
      <w:ind w:left="1418" w:hanging="938"/>
      <w:jc w:val="left"/>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line="240" w:lineRule="auto"/>
    </w:pPr>
    <w:rPr>
      <w:sz w:val="20"/>
      <w:szCs w:val="20"/>
    </w:rPr>
  </w:style>
  <w:style w:type="character" w:customStyle="1" w:styleId="FunotentextZchn">
    <w:name w:val="Fußnotentext Zchn"/>
    <w:basedOn w:val="Absatz-Standardschriftart"/>
    <w:link w:val="Funotentext"/>
    <w:uiPriority w:val="99"/>
    <w:semiHidden/>
    <w:rPr>
      <w:spacing w:val="30"/>
      <w:sz w:val="20"/>
      <w:szCs w:val="20"/>
    </w:rPr>
  </w:style>
  <w:style w:type="character" w:styleId="Funotenzeichen">
    <w:name w:val="footnote reference"/>
    <w:basedOn w:val="Absatz-Standardschriftart"/>
    <w:uiPriority w:val="99"/>
    <w:semiHidden/>
    <w:unhideWhenUsed/>
    <w:rPr>
      <w:vertAlign w:val="superscript"/>
    </w:rPr>
  </w:style>
  <w:style w:type="character" w:styleId="HTMLZitat">
    <w:name w:val="HTML Cite"/>
    <w:basedOn w:val="Absatz-Standardschriftart"/>
    <w:uiPriority w:val="99"/>
    <w:semiHidden/>
    <w:unhideWhenUsed/>
    <w:rPr>
      <w:i/>
      <w:iC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unote">
    <w:name w:val="Fußnote"/>
    <w:basedOn w:val="Funotentext"/>
    <w:link w:val="FunoteZchn"/>
    <w:qFormat/>
    <w:rPr>
      <w:sz w:val="18"/>
    </w:rPr>
  </w:style>
  <w:style w:type="character" w:customStyle="1" w:styleId="FunoteZchn">
    <w:name w:val="Fußnote Zchn"/>
    <w:basedOn w:val="FunotentextZchn"/>
    <w:link w:val="Funote"/>
    <w:rPr>
      <w:spacing w:val="30"/>
      <w:sz w:val="18"/>
      <w:szCs w:val="20"/>
    </w:rPr>
  </w:style>
  <w:style w:type="paragraph" w:customStyle="1" w:styleId="Default">
    <w:name w:val="Default"/>
    <w:pPr>
      <w:autoSpaceDE w:val="0"/>
      <w:autoSpaceDN w:val="0"/>
      <w:adjustRightInd w:val="0"/>
    </w:pPr>
    <w:rPr>
      <w:rFonts w:cs="Arial"/>
      <w:color w:val="000000"/>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style>
  <w:style w:type="character" w:customStyle="1" w:styleId="apple-converted-space">
    <w:name w:val="apple-converted-space"/>
    <w:basedOn w:val="Absatz-Standardschriftart"/>
  </w:style>
  <w:style w:type="character" w:customStyle="1" w:styleId="tooltipabbr">
    <w:name w:val="tooltip_abbr"/>
    <w:basedOn w:val="Absatz-Standardschriftart"/>
  </w:style>
  <w:style w:type="character" w:styleId="SchwacheHervorhebung">
    <w:name w:val="Subtle Emphasis"/>
    <w:aliases w:val="ohne Druck"/>
    <w:basedOn w:val="Absatz-Standardschriftart"/>
    <w:uiPriority w:val="19"/>
    <w:qFormat/>
    <w:rPr>
      <w:i/>
      <w:iCs/>
      <w:vanish/>
      <w:sz w:val="19"/>
      <w:szCs w:val="22"/>
    </w:rPr>
  </w:style>
  <w:style w:type="character" w:styleId="Seitenzahl">
    <w:name w:val="page number"/>
    <w:basedOn w:val="Absatz-Standardschriftart"/>
    <w:unhideWhenUsed/>
  </w:style>
  <w:style w:type="paragraph" w:styleId="KeinLeerraum">
    <w:name w:val="No Spacing"/>
    <w:uiPriority w:val="1"/>
    <w:qFormat/>
    <w:rPr>
      <w:rFonts w:asciiTheme="minorHAnsi" w:hAnsiTheme="minorHAnsi"/>
      <w:i/>
      <w:sz w:val="22"/>
    </w:r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color w:val="7F7F7F" w:themeColor="text1" w:themeTint="80"/>
    </w:rPr>
  </w:style>
  <w:style w:type="character" w:customStyle="1" w:styleId="Formatvorlage6">
    <w:name w:val="Formatvorlage6"/>
    <w:basedOn w:val="Absatz-Standardschriftart"/>
    <w:uiPriority w:val="1"/>
    <w:rPr>
      <w:color w:val="7F7F7F" w:themeColor="text1" w:themeTint="80"/>
    </w:rPr>
  </w:style>
  <w:style w:type="character" w:customStyle="1" w:styleId="Formatvorlage7">
    <w:name w:val="Formatvorlage7"/>
    <w:basedOn w:val="Absatz-Standardschriftart"/>
    <w:uiPriority w:val="1"/>
    <w:rPr>
      <w:color w:val="7F7F7F" w:themeColor="text1" w:themeTint="80"/>
    </w:rPr>
  </w:style>
  <w:style w:type="character" w:customStyle="1" w:styleId="Formatvorlage8">
    <w:name w:val="Formatvorlage8"/>
    <w:basedOn w:val="Absatz-Standardschriftart"/>
    <w:uiPriority w:val="1"/>
    <w:rPr>
      <w:color w:val="7F7F7F" w:themeColor="text1" w:themeTint="80"/>
    </w:rPr>
  </w:style>
  <w:style w:type="character" w:customStyle="1" w:styleId="Formatvorlage9">
    <w:name w:val="Formatvorlage9"/>
    <w:basedOn w:val="Absatz-Standardschriftart"/>
    <w:uiPriority w:val="1"/>
    <w:rPr>
      <w:color w:val="7F7F7F" w:themeColor="text1" w:themeTint="80"/>
    </w:rPr>
  </w:style>
  <w:style w:type="character" w:customStyle="1" w:styleId="Formatvorlage11">
    <w:name w:val="Formatvorlage11"/>
    <w:basedOn w:val="Absatz-Standardschriftart"/>
    <w:uiPriority w:val="1"/>
    <w:rPr>
      <w:color w:val="7F7F7F" w:themeColor="text1" w:themeTint="80"/>
    </w:rPr>
  </w:style>
  <w:style w:type="character" w:customStyle="1" w:styleId="Formatvorlage12">
    <w:name w:val="Formatvorlage12"/>
    <w:basedOn w:val="Absatz-Standardschriftart"/>
    <w:uiPriority w:val="1"/>
    <w:rPr>
      <w:color w:val="7F7F7F" w:themeColor="text1" w:themeTint="80"/>
    </w:rPr>
  </w:style>
  <w:style w:type="character" w:customStyle="1" w:styleId="Formatvorlage13">
    <w:name w:val="Formatvorlage13"/>
    <w:basedOn w:val="Absatz-Standardschriftart"/>
    <w:uiPriority w:val="1"/>
    <w:rPr>
      <w:color w:val="7F7F7F" w:themeColor="text1" w:themeTint="80"/>
    </w:rPr>
  </w:style>
  <w:style w:type="character" w:customStyle="1" w:styleId="Formatvorlage14">
    <w:name w:val="Formatvorlage14"/>
    <w:basedOn w:val="Absatz-Standardschriftart"/>
    <w:uiPriority w:val="1"/>
    <w:rPr>
      <w:color w:val="7F7F7F" w:themeColor="text1" w:themeTint="80"/>
    </w:rPr>
  </w:style>
  <w:style w:type="character" w:customStyle="1" w:styleId="Formatvorlage18">
    <w:name w:val="Formatvorlage18"/>
    <w:basedOn w:val="Absatz-Standardschriftart"/>
    <w:uiPriority w:val="1"/>
    <w:rPr>
      <w:color w:val="7F7F7F" w:themeColor="text1" w:themeTint="80"/>
    </w:rPr>
  </w:style>
  <w:style w:type="character" w:customStyle="1" w:styleId="Formatvorlage10">
    <w:name w:val="Formatvorlage10"/>
    <w:basedOn w:val="Absatz-Standardschriftart"/>
    <w:uiPriority w:val="1"/>
  </w:style>
  <w:style w:type="paragraph" w:styleId="Textkrper-Zeileneinzug">
    <w:name w:val="Body Text Indent"/>
    <w:basedOn w:val="Standard"/>
    <w:link w:val="Textkrper-ZeileneinzugZchn"/>
    <w:pPr>
      <w:spacing w:before="0" w:line="240" w:lineRule="auto"/>
      <w:ind w:left="720"/>
      <w:jc w:val="left"/>
    </w:pPr>
    <w:rPr>
      <w:rFonts w:ascii="Times New Roman" w:hAnsi="Times New Roman"/>
      <w:bCs/>
      <w:spacing w:val="0"/>
    </w:rPr>
  </w:style>
  <w:style w:type="character" w:customStyle="1" w:styleId="Textkrper-ZeileneinzugZchn">
    <w:name w:val="Textkörper-Zeileneinzug Zchn"/>
    <w:basedOn w:val="Absatz-Standardschriftart"/>
    <w:link w:val="Textkrper-Zeileneinzug"/>
    <w:rPr>
      <w:rFonts w:ascii="Times New Roman" w:hAnsi="Times New Roman"/>
      <w:bCs/>
    </w:rPr>
  </w:style>
  <w:style w:type="paragraph" w:styleId="Textkrper-Einzug2">
    <w:name w:val="Body Text Indent 2"/>
    <w:basedOn w:val="Standard"/>
    <w:link w:val="Textkrper-Einzug2Zchn"/>
    <w:pPr>
      <w:spacing w:before="0" w:line="240" w:lineRule="auto"/>
      <w:ind w:left="708"/>
      <w:jc w:val="left"/>
    </w:pPr>
    <w:rPr>
      <w:rFonts w:ascii="Times New Roman" w:hAnsi="Times New Roman"/>
      <w:bCs/>
      <w:spacing w:val="0"/>
    </w:rPr>
  </w:style>
  <w:style w:type="character" w:customStyle="1" w:styleId="Textkrper-Einzug2Zchn">
    <w:name w:val="Textkörper-Einzug 2 Zchn"/>
    <w:basedOn w:val="Absatz-Standardschriftart"/>
    <w:link w:val="Textkrper-Einzug2"/>
    <w:rPr>
      <w:rFonts w:ascii="Times New Roman" w:hAnsi="Times New Roman"/>
      <w:bCs/>
    </w:rPr>
  </w:style>
  <w:style w:type="paragraph" w:customStyle="1" w:styleId="T-Links">
    <w:name w:val="T-Links"/>
    <w:basedOn w:val="Standard"/>
    <w:pPr>
      <w:tabs>
        <w:tab w:val="left" w:pos="510"/>
        <w:tab w:val="left" w:pos="1021"/>
        <w:tab w:val="left" w:pos="1531"/>
      </w:tabs>
      <w:spacing w:before="0" w:after="240" w:line="360" w:lineRule="exact"/>
    </w:pPr>
    <w:rPr>
      <w:spacing w:val="0"/>
    </w:rPr>
  </w:style>
  <w:style w:type="character" w:styleId="SchwacherVerweis">
    <w:name w:val="Subtle Reference"/>
    <w:basedOn w:val="Absatz-Standardschriftart"/>
    <w:uiPriority w:val="31"/>
    <w:qFormat/>
    <w:rPr>
      <w:i/>
      <w:smallCaps/>
      <w:color w:val="871D33"/>
      <w:u w:val="none"/>
    </w:rPr>
  </w:style>
  <w:style w:type="character" w:customStyle="1" w:styleId="Formatvorlage5">
    <w:name w:val="Formatvorlage5"/>
    <w:basedOn w:val="Absatz-Standardschriftart"/>
    <w:uiPriority w:val="1"/>
    <w:rPr>
      <w:rFonts w:ascii="Arial" w:hAnsi="Arial"/>
      <w:b/>
      <w:sz w:val="32"/>
    </w:r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rvorhebung">
    <w:name w:val="Emphasis"/>
    <w:basedOn w:val="Absatz-Standardschriftart"/>
    <w:uiPriority w:val="20"/>
    <w:qFormat/>
    <w:rPr>
      <w:i/>
      <w:iCs/>
    </w:rPr>
  </w:style>
  <w:style w:type="table" w:customStyle="1" w:styleId="Tabellenraster2">
    <w:name w:val="Tabellenraster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 w:type="paragraph" w:customStyle="1" w:styleId="berschriftohneInhaltsverzeichnis">
    <w:name w:val="überschrift ohne Inhaltsverzeichnis"/>
    <w:basedOn w:val="berschrift1"/>
    <w:link w:val="berschriftohneInhaltsverzeichnisZchn"/>
    <w:qFormat/>
    <w:rPr>
      <w:sz w:val="40"/>
      <w:szCs w:val="40"/>
    </w:rPr>
  </w:style>
  <w:style w:type="paragraph" w:customStyle="1" w:styleId="berschrift2ohneInhaltsverzeichnis">
    <w:name w:val="Überschrift 2 ohne Inhaltsverzeichnis"/>
    <w:basedOn w:val="berschrift2"/>
    <w:link w:val="berschrift2ohneInhaltsverzeichnisZchn"/>
    <w:qFormat/>
  </w:style>
  <w:style w:type="character" w:customStyle="1" w:styleId="berschriftohneInhaltsverzeichnisZchn">
    <w:name w:val="überschrift ohne Inhaltsverzeichnis Zchn"/>
    <w:basedOn w:val="berschrift1Zchn"/>
    <w:link w:val="berschriftohneInhaltsverzeichnis"/>
    <w:rPr>
      <w:rFonts w:eastAsiaTheme="majorEastAsia" w:cstheme="majorBidi"/>
      <w:b/>
      <w:bCs/>
      <w:color w:val="871D33"/>
      <w:spacing w:val="30"/>
      <w:sz w:val="40"/>
      <w:szCs w:val="40"/>
    </w:rPr>
  </w:style>
  <w:style w:type="character" w:customStyle="1" w:styleId="berschrift2ohneInhaltsverzeichnisZchn">
    <w:name w:val="Überschrift 2 ohne Inhaltsverzeichnis Zchn"/>
    <w:basedOn w:val="berschrift2Zchn"/>
    <w:link w:val="berschrift2ohneInhaltsverzeichnis"/>
    <w:rPr>
      <w:rFonts w:eastAsiaTheme="majorEastAsia" w:cstheme="majorBidi"/>
      <w:b/>
      <w:bCs/>
      <w:color w:val="871D33"/>
      <w:spacing w:val="30"/>
      <w:sz w:val="32"/>
      <w:szCs w:val="26"/>
    </w:rPr>
  </w:style>
  <w:style w:type="numbering" w:customStyle="1" w:styleId="KeineListe1">
    <w:name w:val="Keine Liste1"/>
    <w:next w:val="KeineListe"/>
    <w:uiPriority w:val="99"/>
    <w:semiHidden/>
    <w:unhideWhenUsed/>
  </w:style>
  <w:style w:type="paragraph" w:styleId="Verzeichnis4">
    <w:name w:val="toc 4"/>
    <w:basedOn w:val="Standard"/>
    <w:next w:val="Standard"/>
    <w:autoRedefine/>
    <w:uiPriority w:val="39"/>
    <w:unhideWhenUsed/>
    <w:pPr>
      <w:spacing w:before="0" w:line="240" w:lineRule="auto"/>
      <w:ind w:left="720"/>
      <w:jc w:val="left"/>
    </w:pPr>
    <w:rPr>
      <w:rFonts w:asciiTheme="minorHAnsi" w:hAnsiTheme="minorHAnsi"/>
      <w:i/>
      <w:spacing w:val="0"/>
      <w:sz w:val="20"/>
      <w:szCs w:val="20"/>
    </w:rPr>
  </w:style>
  <w:style w:type="paragraph" w:styleId="Verzeichnis5">
    <w:name w:val="toc 5"/>
    <w:basedOn w:val="Standard"/>
    <w:next w:val="Standard"/>
    <w:autoRedefine/>
    <w:uiPriority w:val="39"/>
    <w:unhideWhenUsed/>
    <w:pPr>
      <w:spacing w:before="0" w:line="240" w:lineRule="auto"/>
      <w:ind w:left="960"/>
      <w:jc w:val="left"/>
    </w:pPr>
    <w:rPr>
      <w:rFonts w:asciiTheme="minorHAnsi" w:hAnsiTheme="minorHAnsi"/>
      <w:i/>
      <w:spacing w:val="0"/>
      <w:sz w:val="20"/>
      <w:szCs w:val="20"/>
    </w:rPr>
  </w:style>
  <w:style w:type="paragraph" w:styleId="Verzeichnis6">
    <w:name w:val="toc 6"/>
    <w:basedOn w:val="Standard"/>
    <w:next w:val="Standard"/>
    <w:autoRedefine/>
    <w:uiPriority w:val="39"/>
    <w:unhideWhenUsed/>
    <w:pPr>
      <w:spacing w:before="0" w:line="240" w:lineRule="auto"/>
      <w:ind w:left="1200"/>
      <w:jc w:val="left"/>
    </w:pPr>
    <w:rPr>
      <w:rFonts w:asciiTheme="minorHAnsi" w:hAnsiTheme="minorHAnsi"/>
      <w:i/>
      <w:spacing w:val="0"/>
      <w:sz w:val="20"/>
      <w:szCs w:val="20"/>
    </w:rPr>
  </w:style>
  <w:style w:type="paragraph" w:styleId="Verzeichnis7">
    <w:name w:val="toc 7"/>
    <w:basedOn w:val="Standard"/>
    <w:next w:val="Standard"/>
    <w:autoRedefine/>
    <w:uiPriority w:val="39"/>
    <w:unhideWhenUsed/>
    <w:pPr>
      <w:spacing w:before="0" w:line="240" w:lineRule="auto"/>
      <w:ind w:left="1440"/>
      <w:jc w:val="left"/>
    </w:pPr>
    <w:rPr>
      <w:rFonts w:asciiTheme="minorHAnsi" w:hAnsiTheme="minorHAnsi"/>
      <w:i/>
      <w:spacing w:val="0"/>
      <w:sz w:val="20"/>
      <w:szCs w:val="20"/>
    </w:rPr>
  </w:style>
  <w:style w:type="paragraph" w:styleId="Verzeichnis8">
    <w:name w:val="toc 8"/>
    <w:basedOn w:val="Standard"/>
    <w:next w:val="Standard"/>
    <w:autoRedefine/>
    <w:uiPriority w:val="39"/>
    <w:unhideWhenUsed/>
    <w:pPr>
      <w:spacing w:before="0" w:line="240" w:lineRule="auto"/>
      <w:ind w:left="1680"/>
      <w:jc w:val="left"/>
    </w:pPr>
    <w:rPr>
      <w:rFonts w:asciiTheme="minorHAnsi" w:hAnsiTheme="minorHAnsi"/>
      <w:i/>
      <w:spacing w:val="0"/>
      <w:sz w:val="20"/>
      <w:szCs w:val="20"/>
    </w:rPr>
  </w:style>
  <w:style w:type="paragraph" w:styleId="Verzeichnis9">
    <w:name w:val="toc 9"/>
    <w:basedOn w:val="Standard"/>
    <w:next w:val="Standard"/>
    <w:autoRedefine/>
    <w:uiPriority w:val="39"/>
    <w:unhideWhenUsed/>
    <w:pPr>
      <w:spacing w:before="0" w:line="240" w:lineRule="auto"/>
      <w:ind w:left="1920"/>
      <w:jc w:val="left"/>
    </w:pPr>
    <w:rPr>
      <w:rFonts w:asciiTheme="minorHAnsi" w:hAnsiTheme="minorHAnsi"/>
      <w:i/>
      <w:spacing w:val="0"/>
      <w:sz w:val="20"/>
      <w:szCs w:val="20"/>
    </w:r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6">
    <w:name w:val="Tabellenraster6"/>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spacing w:val="0"/>
    </w:rPr>
  </w:style>
  <w:style w:type="paragraph" w:styleId="berarbeitung">
    <w:name w:val="Revision"/>
    <w:hidden/>
    <w:uiPriority w:val="99"/>
    <w:semiHidden/>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225">
      <w:bodyDiv w:val="1"/>
      <w:marLeft w:val="0"/>
      <w:marRight w:val="0"/>
      <w:marTop w:val="0"/>
      <w:marBottom w:val="0"/>
      <w:divBdr>
        <w:top w:val="none" w:sz="0" w:space="0" w:color="auto"/>
        <w:left w:val="none" w:sz="0" w:space="0" w:color="auto"/>
        <w:bottom w:val="none" w:sz="0" w:space="0" w:color="auto"/>
        <w:right w:val="none" w:sz="0" w:space="0" w:color="auto"/>
      </w:divBdr>
      <w:divsChild>
        <w:div w:id="1685355622">
          <w:marLeft w:val="0"/>
          <w:marRight w:val="0"/>
          <w:marTop w:val="0"/>
          <w:marBottom w:val="0"/>
          <w:divBdr>
            <w:top w:val="none" w:sz="0" w:space="0" w:color="auto"/>
            <w:left w:val="none" w:sz="0" w:space="0" w:color="auto"/>
            <w:bottom w:val="none" w:sz="0" w:space="0" w:color="auto"/>
            <w:right w:val="none" w:sz="0" w:space="0" w:color="auto"/>
          </w:divBdr>
          <w:divsChild>
            <w:div w:id="4553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263">
      <w:bodyDiv w:val="1"/>
      <w:marLeft w:val="0"/>
      <w:marRight w:val="0"/>
      <w:marTop w:val="0"/>
      <w:marBottom w:val="0"/>
      <w:divBdr>
        <w:top w:val="none" w:sz="0" w:space="0" w:color="auto"/>
        <w:left w:val="none" w:sz="0" w:space="0" w:color="auto"/>
        <w:bottom w:val="none" w:sz="0" w:space="0" w:color="auto"/>
        <w:right w:val="none" w:sz="0" w:space="0" w:color="auto"/>
      </w:divBdr>
      <w:divsChild>
        <w:div w:id="435754749">
          <w:marLeft w:val="0"/>
          <w:marRight w:val="0"/>
          <w:marTop w:val="0"/>
          <w:marBottom w:val="0"/>
          <w:divBdr>
            <w:top w:val="none" w:sz="0" w:space="0" w:color="auto"/>
            <w:left w:val="none" w:sz="0" w:space="0" w:color="auto"/>
            <w:bottom w:val="none" w:sz="0" w:space="0" w:color="auto"/>
            <w:right w:val="none" w:sz="0" w:space="0" w:color="auto"/>
          </w:divBdr>
          <w:divsChild>
            <w:div w:id="338318272">
              <w:marLeft w:val="-300"/>
              <w:marRight w:val="0"/>
              <w:marTop w:val="60"/>
              <w:marBottom w:val="0"/>
              <w:divBdr>
                <w:top w:val="none" w:sz="0" w:space="0" w:color="auto"/>
                <w:left w:val="none" w:sz="0" w:space="0" w:color="auto"/>
                <w:bottom w:val="none" w:sz="0" w:space="0" w:color="auto"/>
                <w:right w:val="none" w:sz="0" w:space="0" w:color="auto"/>
              </w:divBdr>
            </w:div>
          </w:divsChild>
        </w:div>
        <w:div w:id="497885246">
          <w:marLeft w:val="0"/>
          <w:marRight w:val="0"/>
          <w:marTop w:val="0"/>
          <w:marBottom w:val="0"/>
          <w:divBdr>
            <w:top w:val="none" w:sz="0" w:space="0" w:color="auto"/>
            <w:left w:val="none" w:sz="0" w:space="0" w:color="auto"/>
            <w:bottom w:val="none" w:sz="0" w:space="0" w:color="auto"/>
            <w:right w:val="none" w:sz="0" w:space="0" w:color="auto"/>
          </w:divBdr>
          <w:divsChild>
            <w:div w:id="572618431">
              <w:marLeft w:val="0"/>
              <w:marRight w:val="0"/>
              <w:marTop w:val="0"/>
              <w:marBottom w:val="0"/>
              <w:divBdr>
                <w:top w:val="none" w:sz="0" w:space="0" w:color="auto"/>
                <w:left w:val="none" w:sz="0" w:space="0" w:color="auto"/>
                <w:bottom w:val="none" w:sz="0" w:space="0" w:color="auto"/>
                <w:right w:val="none" w:sz="0" w:space="0" w:color="auto"/>
              </w:divBdr>
              <w:divsChild>
                <w:div w:id="16412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8128">
      <w:bodyDiv w:val="1"/>
      <w:marLeft w:val="0"/>
      <w:marRight w:val="0"/>
      <w:marTop w:val="0"/>
      <w:marBottom w:val="0"/>
      <w:divBdr>
        <w:top w:val="none" w:sz="0" w:space="0" w:color="auto"/>
        <w:left w:val="none" w:sz="0" w:space="0" w:color="auto"/>
        <w:bottom w:val="none" w:sz="0" w:space="0" w:color="auto"/>
        <w:right w:val="none" w:sz="0" w:space="0" w:color="auto"/>
      </w:divBdr>
      <w:divsChild>
        <w:div w:id="179665095">
          <w:marLeft w:val="0"/>
          <w:marRight w:val="0"/>
          <w:marTop w:val="0"/>
          <w:marBottom w:val="0"/>
          <w:divBdr>
            <w:top w:val="none" w:sz="0" w:space="0" w:color="auto"/>
            <w:left w:val="none" w:sz="0" w:space="0" w:color="auto"/>
            <w:bottom w:val="none" w:sz="0" w:space="0" w:color="auto"/>
            <w:right w:val="none" w:sz="0" w:space="0" w:color="auto"/>
          </w:divBdr>
          <w:divsChild>
            <w:div w:id="1064794287">
              <w:marLeft w:val="-300"/>
              <w:marRight w:val="0"/>
              <w:marTop w:val="60"/>
              <w:marBottom w:val="0"/>
              <w:divBdr>
                <w:top w:val="none" w:sz="0" w:space="0" w:color="auto"/>
                <w:left w:val="none" w:sz="0" w:space="0" w:color="auto"/>
                <w:bottom w:val="none" w:sz="0" w:space="0" w:color="auto"/>
                <w:right w:val="none" w:sz="0" w:space="0" w:color="auto"/>
              </w:divBdr>
            </w:div>
          </w:divsChild>
        </w:div>
        <w:div w:id="2139763116">
          <w:marLeft w:val="0"/>
          <w:marRight w:val="0"/>
          <w:marTop w:val="0"/>
          <w:marBottom w:val="0"/>
          <w:divBdr>
            <w:top w:val="none" w:sz="0" w:space="0" w:color="auto"/>
            <w:left w:val="none" w:sz="0" w:space="0" w:color="auto"/>
            <w:bottom w:val="none" w:sz="0" w:space="0" w:color="auto"/>
            <w:right w:val="none" w:sz="0" w:space="0" w:color="auto"/>
          </w:divBdr>
          <w:divsChild>
            <w:div w:id="1402293260">
              <w:marLeft w:val="0"/>
              <w:marRight w:val="0"/>
              <w:marTop w:val="0"/>
              <w:marBottom w:val="0"/>
              <w:divBdr>
                <w:top w:val="none" w:sz="0" w:space="0" w:color="auto"/>
                <w:left w:val="none" w:sz="0" w:space="0" w:color="auto"/>
                <w:bottom w:val="none" w:sz="0" w:space="0" w:color="auto"/>
                <w:right w:val="none" w:sz="0" w:space="0" w:color="auto"/>
              </w:divBdr>
              <w:divsChild>
                <w:div w:id="203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763">
      <w:bodyDiv w:val="1"/>
      <w:marLeft w:val="0"/>
      <w:marRight w:val="0"/>
      <w:marTop w:val="0"/>
      <w:marBottom w:val="0"/>
      <w:divBdr>
        <w:top w:val="none" w:sz="0" w:space="0" w:color="auto"/>
        <w:left w:val="none" w:sz="0" w:space="0" w:color="auto"/>
        <w:bottom w:val="none" w:sz="0" w:space="0" w:color="auto"/>
        <w:right w:val="none" w:sz="0" w:space="0" w:color="auto"/>
      </w:divBdr>
      <w:divsChild>
        <w:div w:id="210113078">
          <w:marLeft w:val="0"/>
          <w:marRight w:val="0"/>
          <w:marTop w:val="0"/>
          <w:marBottom w:val="0"/>
          <w:divBdr>
            <w:top w:val="none" w:sz="0" w:space="0" w:color="auto"/>
            <w:left w:val="none" w:sz="0" w:space="0" w:color="auto"/>
            <w:bottom w:val="none" w:sz="0" w:space="0" w:color="auto"/>
            <w:right w:val="none" w:sz="0" w:space="0" w:color="auto"/>
          </w:divBdr>
          <w:divsChild>
            <w:div w:id="502014835">
              <w:marLeft w:val="0"/>
              <w:marRight w:val="0"/>
              <w:marTop w:val="0"/>
              <w:marBottom w:val="0"/>
              <w:divBdr>
                <w:top w:val="none" w:sz="0" w:space="0" w:color="auto"/>
                <w:left w:val="none" w:sz="0" w:space="0" w:color="auto"/>
                <w:bottom w:val="none" w:sz="0" w:space="0" w:color="auto"/>
                <w:right w:val="none" w:sz="0" w:space="0" w:color="auto"/>
              </w:divBdr>
              <w:divsChild>
                <w:div w:id="168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885">
          <w:marLeft w:val="0"/>
          <w:marRight w:val="0"/>
          <w:marTop w:val="0"/>
          <w:marBottom w:val="0"/>
          <w:divBdr>
            <w:top w:val="none" w:sz="0" w:space="0" w:color="auto"/>
            <w:left w:val="none" w:sz="0" w:space="0" w:color="auto"/>
            <w:bottom w:val="none" w:sz="0" w:space="0" w:color="auto"/>
            <w:right w:val="none" w:sz="0" w:space="0" w:color="auto"/>
          </w:divBdr>
          <w:divsChild>
            <w:div w:id="114323754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551383439">
      <w:bodyDiv w:val="1"/>
      <w:marLeft w:val="0"/>
      <w:marRight w:val="0"/>
      <w:marTop w:val="0"/>
      <w:marBottom w:val="0"/>
      <w:divBdr>
        <w:top w:val="none" w:sz="0" w:space="0" w:color="auto"/>
        <w:left w:val="none" w:sz="0" w:space="0" w:color="auto"/>
        <w:bottom w:val="none" w:sz="0" w:space="0" w:color="auto"/>
        <w:right w:val="none" w:sz="0" w:space="0" w:color="auto"/>
      </w:divBdr>
    </w:div>
    <w:div w:id="1771704544">
      <w:bodyDiv w:val="1"/>
      <w:marLeft w:val="0"/>
      <w:marRight w:val="0"/>
      <w:marTop w:val="0"/>
      <w:marBottom w:val="0"/>
      <w:divBdr>
        <w:top w:val="none" w:sz="0" w:space="0" w:color="auto"/>
        <w:left w:val="none" w:sz="0" w:space="0" w:color="auto"/>
        <w:bottom w:val="none" w:sz="0" w:space="0" w:color="auto"/>
        <w:right w:val="none" w:sz="0" w:space="0" w:color="auto"/>
      </w:divBdr>
    </w:div>
    <w:div w:id="1839424760">
      <w:bodyDiv w:val="1"/>
      <w:marLeft w:val="0"/>
      <w:marRight w:val="0"/>
      <w:marTop w:val="0"/>
      <w:marBottom w:val="0"/>
      <w:divBdr>
        <w:top w:val="none" w:sz="0" w:space="0" w:color="auto"/>
        <w:left w:val="none" w:sz="0" w:space="0" w:color="auto"/>
        <w:bottom w:val="none" w:sz="0" w:space="0" w:color="auto"/>
        <w:right w:val="none" w:sz="0" w:space="0" w:color="auto"/>
      </w:divBdr>
    </w:div>
    <w:div w:id="1955600940">
      <w:bodyDiv w:val="1"/>
      <w:marLeft w:val="0"/>
      <w:marRight w:val="0"/>
      <w:marTop w:val="0"/>
      <w:marBottom w:val="0"/>
      <w:divBdr>
        <w:top w:val="none" w:sz="0" w:space="0" w:color="auto"/>
        <w:left w:val="none" w:sz="0" w:space="0" w:color="auto"/>
        <w:bottom w:val="none" w:sz="0" w:space="0" w:color="auto"/>
        <w:right w:val="none" w:sz="0" w:space="0" w:color="auto"/>
      </w:divBdr>
      <w:divsChild>
        <w:div w:id="958755828">
          <w:marLeft w:val="0"/>
          <w:marRight w:val="0"/>
          <w:marTop w:val="0"/>
          <w:marBottom w:val="0"/>
          <w:divBdr>
            <w:top w:val="none" w:sz="0" w:space="0" w:color="auto"/>
            <w:left w:val="none" w:sz="0" w:space="0" w:color="auto"/>
            <w:bottom w:val="none" w:sz="0" w:space="0" w:color="auto"/>
            <w:right w:val="none" w:sz="0" w:space="0" w:color="auto"/>
          </w:divBdr>
          <w:divsChild>
            <w:div w:id="2085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045">
      <w:bodyDiv w:val="1"/>
      <w:marLeft w:val="0"/>
      <w:marRight w:val="0"/>
      <w:marTop w:val="0"/>
      <w:marBottom w:val="0"/>
      <w:divBdr>
        <w:top w:val="none" w:sz="0" w:space="0" w:color="auto"/>
        <w:left w:val="none" w:sz="0" w:space="0" w:color="auto"/>
        <w:bottom w:val="none" w:sz="0" w:space="0" w:color="auto"/>
        <w:right w:val="none" w:sz="0" w:space="0" w:color="auto"/>
      </w:divBdr>
      <w:divsChild>
        <w:div w:id="874972917">
          <w:marLeft w:val="0"/>
          <w:marRight w:val="0"/>
          <w:marTop w:val="0"/>
          <w:marBottom w:val="0"/>
          <w:divBdr>
            <w:top w:val="none" w:sz="0" w:space="0" w:color="auto"/>
            <w:left w:val="none" w:sz="0" w:space="0" w:color="auto"/>
            <w:bottom w:val="none" w:sz="0" w:space="0" w:color="auto"/>
            <w:right w:val="none" w:sz="0" w:space="0" w:color="auto"/>
          </w:divBdr>
          <w:divsChild>
            <w:div w:id="480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F5BA-5FAF-4307-8CA2-789F7DC6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Fothen, Christoph</dc:creator>
  <cp:lastModifiedBy>Fischbach, Thomas</cp:lastModifiedBy>
  <cp:revision>2</cp:revision>
  <cp:lastPrinted>2020-11-16T09:35:00Z</cp:lastPrinted>
  <dcterms:created xsi:type="dcterms:W3CDTF">2021-06-15T12:32:00Z</dcterms:created>
  <dcterms:modified xsi:type="dcterms:W3CDTF">2021-06-15T12:32:00Z</dcterms:modified>
</cp:coreProperties>
</file>