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XSpec="right" w:tblpY="2664"/>
        <w:tblOverlap w:val="never"/>
        <w:tblW w:w="6123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123"/>
      </w:tblGrid>
      <w:tr w:rsidR="004114B9">
        <w:trPr>
          <w:trHeight w:hRule="exact" w:val="198"/>
        </w:trPr>
        <w:tc>
          <w:tcPr>
            <w:tcW w:w="6123" w:type="dxa"/>
            <w:tcMar>
              <w:left w:w="0" w:type="dxa"/>
            </w:tcMar>
            <w:vAlign w:val="bottom"/>
          </w:tcPr>
          <w:p w:rsidR="004114B9" w:rsidRDefault="004114B9">
            <w:pPr>
              <w:pStyle w:val="berschrift4"/>
            </w:pPr>
          </w:p>
        </w:tc>
      </w:tr>
    </w:tbl>
    <w:p w:rsidR="00443718" w:rsidRDefault="00443718" w:rsidP="0044371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348"/>
          <w:tab w:val="left" w:pos="10068"/>
        </w:tabs>
        <w:spacing w:before="480"/>
        <w:outlineLvl w:val="0"/>
        <w:rPr>
          <w:spacing w:val="0"/>
          <w:lang w:eastAsia="en-US"/>
        </w:rPr>
      </w:pPr>
      <w:r>
        <w:rPr>
          <w:spacing w:val="0"/>
          <w:lang w:eastAsia="en-US"/>
        </w:rPr>
        <w:tab/>
      </w:r>
      <w:r>
        <w:rPr>
          <w:spacing w:val="0"/>
          <w:lang w:eastAsia="en-US"/>
        </w:rPr>
        <w:tab/>
      </w:r>
      <w:r>
        <w:rPr>
          <w:spacing w:val="0"/>
          <w:lang w:eastAsia="en-US"/>
        </w:rPr>
        <w:tab/>
      </w:r>
      <w:r>
        <w:rPr>
          <w:spacing w:val="0"/>
          <w:lang w:eastAsia="en-US"/>
        </w:rPr>
        <w:tab/>
      </w:r>
      <w:r>
        <w:rPr>
          <w:spacing w:val="0"/>
          <w:lang w:eastAsia="en-US"/>
        </w:rPr>
        <w:tab/>
      </w:r>
      <w:bookmarkStart w:id="0" w:name="_Toc56415164"/>
      <w:r>
        <w:rPr>
          <w:spacing w:val="0"/>
          <w:lang w:eastAsia="en-US"/>
        </w:rPr>
        <w:tab/>
      </w:r>
      <w:r>
        <w:rPr>
          <w:spacing w:val="0"/>
          <w:lang w:eastAsia="en-US"/>
        </w:rPr>
        <w:tab/>
      </w:r>
    </w:p>
    <w:p w:rsidR="004114B9" w:rsidRDefault="0091395A">
      <w:pPr>
        <w:keepNext/>
        <w:keepLines/>
        <w:spacing w:before="480"/>
        <w:outlineLvl w:val="0"/>
        <w:rPr>
          <w:b/>
          <w:bCs/>
          <w:color w:val="871D33"/>
          <w:sz w:val="28"/>
          <w:szCs w:val="28"/>
        </w:rPr>
      </w:pPr>
      <w:r>
        <w:rPr>
          <w:b/>
          <w:bCs/>
          <w:color w:val="871D33"/>
          <w:sz w:val="28"/>
          <w:szCs w:val="28"/>
        </w:rPr>
        <w:t>Planungsverfahren</w:t>
      </w:r>
      <w:bookmarkEnd w:id="0"/>
    </w:p>
    <w:p w:rsidR="004114B9" w:rsidRDefault="0091395A">
      <w:pPr>
        <w:spacing w:before="0" w:after="200"/>
        <w:rPr>
          <w:rFonts w:eastAsia="Calibri"/>
          <w:i/>
          <w:iCs/>
          <w:color w:val="871D33"/>
          <w:spacing w:val="0"/>
          <w:szCs w:val="22"/>
          <w:lang w:eastAsia="en-US"/>
        </w:rPr>
      </w:pPr>
      <w:r>
        <w:rPr>
          <w:rFonts w:eastAsia="Calibri"/>
          <w:i/>
          <w:iCs/>
          <w:color w:val="871D33"/>
          <w:spacing w:val="0"/>
          <w:szCs w:val="22"/>
          <w:lang w:eastAsia="en-US"/>
        </w:rPr>
        <w:t>-Übersicht zur Herstellung des Einvernehmens-</w:t>
      </w:r>
    </w:p>
    <w:p w:rsidR="004114B9" w:rsidRDefault="0091395A">
      <w:pPr>
        <w:spacing w:before="240" w:after="200"/>
        <w:rPr>
          <w:rFonts w:eastAsia="Calibri"/>
          <w:b/>
          <w:iCs/>
          <w:color w:val="871D33"/>
          <w:spacing w:val="0"/>
          <w:szCs w:val="22"/>
          <w:lang w:eastAsia="en-US"/>
        </w:rPr>
      </w:pPr>
      <w:r>
        <w:rPr>
          <w:rFonts w:eastAsia="Calibri"/>
          <w:b/>
          <w:iCs/>
          <w:color w:val="871D33"/>
          <w:spacing w:val="0"/>
          <w:sz w:val="28"/>
          <w:szCs w:val="28"/>
          <w:lang w:eastAsia="en-US"/>
        </w:rPr>
        <w:t>Veranstaltung</w:t>
      </w:r>
      <w:r>
        <w:rPr>
          <w:rFonts w:eastAsia="Calibri"/>
          <w:b/>
          <w:iCs/>
          <w:color w:val="871D33"/>
          <w:spacing w:val="0"/>
          <w:szCs w:val="22"/>
          <w:lang w:eastAsia="en-US"/>
        </w:rPr>
        <w:t>: __________________________________________________________________________</w:t>
      </w:r>
    </w:p>
    <w:p w:rsidR="004114B9" w:rsidRDefault="004114B9">
      <w:pPr>
        <w:spacing w:before="240" w:after="200"/>
        <w:rPr>
          <w:rFonts w:eastAsia="Calibri"/>
          <w:b/>
          <w:iCs/>
          <w:color w:val="871D33"/>
          <w:spacing w:val="0"/>
          <w:szCs w:val="22"/>
          <w:lang w:eastAsia="en-US"/>
        </w:rPr>
      </w:pPr>
    </w:p>
    <w:p w:rsidR="004114B9" w:rsidRDefault="0091395A">
      <w:pPr>
        <w:spacing w:before="0" w:after="200"/>
        <w:rPr>
          <w:rFonts w:eastAsia="Calibri"/>
          <w:b/>
          <w:iCs/>
          <w:color w:val="871D33"/>
          <w:spacing w:val="0"/>
          <w:szCs w:val="22"/>
          <w:lang w:eastAsia="en-US"/>
        </w:rPr>
      </w:pPr>
      <w:r>
        <w:rPr>
          <w:rFonts w:eastAsia="Calibri"/>
          <w:b/>
          <w:iCs/>
          <w:color w:val="871D33"/>
          <w:spacing w:val="0"/>
          <w:szCs w:val="22"/>
          <w:lang w:eastAsia="en-US"/>
        </w:rPr>
        <w:t xml:space="preserve">1) Erklärung zum Sicherheitskonzept </w:t>
      </w:r>
    </w:p>
    <w:p w:rsidR="004114B9" w:rsidRDefault="0091395A">
      <w:pPr>
        <w:spacing w:before="240" w:after="200"/>
        <w:rPr>
          <w:rFonts w:eastAsia="Calibri"/>
          <w:b/>
          <w:iCs/>
          <w:spacing w:val="0"/>
          <w:szCs w:val="22"/>
          <w:lang w:eastAsia="en-US"/>
        </w:rPr>
      </w:pPr>
      <w:r>
        <w:rPr>
          <w:rFonts w:eastAsia="Calibri"/>
          <w:b/>
          <w:iCs/>
          <w:spacing w:val="0"/>
          <w:szCs w:val="22"/>
          <w:lang w:eastAsia="en-US"/>
        </w:rPr>
        <w:t>Das durch den Veranstalter vorgelegte Sicherheitskonzept (Bearbeitungsstand: _____________) habe ich gelesen. Ich erteile zum Sicherheitskonzept</w:t>
      </w: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6411"/>
        <w:gridCol w:w="3650"/>
        <w:gridCol w:w="3365"/>
      </w:tblGrid>
      <w:tr w:rsidR="004114B9">
        <w:tc>
          <w:tcPr>
            <w:tcW w:w="6487" w:type="dxa"/>
            <w:shd w:val="clear" w:color="auto" w:fill="D9D9D9" w:themeFill="background1" w:themeFillShade="D9"/>
          </w:tcPr>
          <w:p w:rsidR="004114B9" w:rsidRDefault="0091395A">
            <w:pPr>
              <w:spacing w:before="240" w:line="240" w:lineRule="auto"/>
              <w:rPr>
                <w:b/>
                <w:iCs/>
                <w:spacing w:val="0"/>
              </w:rPr>
            </w:pPr>
            <w:r>
              <w:rPr>
                <w:b/>
                <w:iCs/>
                <w:spacing w:val="0"/>
              </w:rPr>
              <w:t>Aussage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114B9" w:rsidRDefault="0091395A">
            <w:pPr>
              <w:spacing w:before="240" w:line="240" w:lineRule="auto"/>
              <w:rPr>
                <w:b/>
                <w:iCs/>
                <w:spacing w:val="0"/>
              </w:rPr>
            </w:pPr>
            <w:r>
              <w:rPr>
                <w:b/>
                <w:iCs/>
                <w:spacing w:val="0"/>
              </w:rPr>
              <w:t>Name, Vorname, Behörde/Amt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4114B9" w:rsidRDefault="0091395A">
            <w:pPr>
              <w:spacing w:before="240" w:line="240" w:lineRule="auto"/>
              <w:rPr>
                <w:b/>
                <w:iCs/>
                <w:spacing w:val="0"/>
              </w:rPr>
            </w:pPr>
            <w:r>
              <w:rPr>
                <w:b/>
                <w:iCs/>
                <w:spacing w:val="0"/>
              </w:rPr>
              <w:t>Unterschrift</w:t>
            </w:r>
          </w:p>
        </w:tc>
      </w:tr>
      <w:tr w:rsidR="004114B9">
        <w:tc>
          <w:tcPr>
            <w:tcW w:w="6487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19899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20742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kein Einvernehmen (Begründung siehe Anlage)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8970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 unter Vorbehalt (Begründung siehe Anlage)</w:t>
            </w:r>
          </w:p>
        </w:tc>
        <w:tc>
          <w:tcPr>
            <w:tcW w:w="3686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</w:tr>
      <w:tr w:rsidR="004114B9">
        <w:tc>
          <w:tcPr>
            <w:tcW w:w="6487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9551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13707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kein Einvernehmen (Begründung siehe Anlage)</w:t>
            </w:r>
          </w:p>
          <w:p w:rsidR="004114B9" w:rsidRDefault="006C4507">
            <w:pPr>
              <w:spacing w:before="240" w:line="240" w:lineRule="auto"/>
              <w:ind w:left="426" w:hanging="426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39065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 unter Vorbehalt (Begründung siehe Anlage)</w:t>
            </w:r>
          </w:p>
        </w:tc>
        <w:tc>
          <w:tcPr>
            <w:tcW w:w="3686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</w:tr>
    </w:tbl>
    <w:p w:rsidR="004114B9" w:rsidRDefault="0091395A">
      <w:r>
        <w:br w:type="page"/>
      </w: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6421"/>
        <w:gridCol w:w="3642"/>
        <w:gridCol w:w="3363"/>
      </w:tblGrid>
      <w:tr w:rsidR="004114B9">
        <w:tc>
          <w:tcPr>
            <w:tcW w:w="6487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13259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1619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kein Einvernehmen (Begründung siehe Anlage)</w:t>
            </w:r>
          </w:p>
          <w:p w:rsidR="004114B9" w:rsidRDefault="006C4507">
            <w:pPr>
              <w:spacing w:before="240" w:line="240" w:lineRule="auto"/>
              <w:ind w:left="426" w:hanging="426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5374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 unter Vorbehalt (Begründung siehe Anlage)</w:t>
            </w:r>
          </w:p>
        </w:tc>
        <w:tc>
          <w:tcPr>
            <w:tcW w:w="3686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</w:tr>
      <w:tr w:rsidR="004114B9">
        <w:tc>
          <w:tcPr>
            <w:tcW w:w="6487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182076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2878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kein Einvernehmen (Begründung siehe Anlage)</w:t>
            </w:r>
          </w:p>
          <w:p w:rsidR="004114B9" w:rsidRDefault="006C4507">
            <w:pPr>
              <w:spacing w:before="240" w:line="240" w:lineRule="auto"/>
              <w:ind w:left="426" w:hanging="426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103307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 unter Vorbehalt (Begründung siehe Anlage)</w:t>
            </w:r>
          </w:p>
        </w:tc>
        <w:tc>
          <w:tcPr>
            <w:tcW w:w="3686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</w:tr>
      <w:tr w:rsidR="004114B9">
        <w:tc>
          <w:tcPr>
            <w:tcW w:w="6487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444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170027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kein Einvernehmen (Begründung siehe Anlage)</w:t>
            </w:r>
          </w:p>
          <w:p w:rsidR="004114B9" w:rsidRDefault="006C4507">
            <w:pPr>
              <w:spacing w:before="240" w:line="240" w:lineRule="auto"/>
              <w:ind w:left="426" w:hanging="426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153345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 unter Vorbehalt (Begründung siehe Anlage)</w:t>
            </w:r>
          </w:p>
        </w:tc>
        <w:tc>
          <w:tcPr>
            <w:tcW w:w="3686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</w:tr>
      <w:tr w:rsidR="004114B9">
        <w:tc>
          <w:tcPr>
            <w:tcW w:w="6487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12387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3266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kein Einvernehmen (Begründung siehe Anlage)</w:t>
            </w:r>
          </w:p>
          <w:p w:rsidR="004114B9" w:rsidRDefault="006C4507">
            <w:pPr>
              <w:spacing w:before="240" w:line="240" w:lineRule="auto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126290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 unter Vorbehalt (Begründung siehe Anlage)</w:t>
            </w:r>
          </w:p>
        </w:tc>
        <w:tc>
          <w:tcPr>
            <w:tcW w:w="3686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</w:tr>
      <w:tr w:rsidR="004114B9">
        <w:tc>
          <w:tcPr>
            <w:tcW w:w="6487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121755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73925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kein Einvernehmen (Begründung siehe Anlage)</w:t>
            </w:r>
          </w:p>
          <w:p w:rsidR="004114B9" w:rsidRDefault="006C4507">
            <w:pPr>
              <w:spacing w:before="240" w:line="240" w:lineRule="auto"/>
              <w:ind w:left="426" w:hanging="426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6981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 unter Vorbehalt (Begründung siehe Anlage)</w:t>
            </w:r>
          </w:p>
        </w:tc>
        <w:tc>
          <w:tcPr>
            <w:tcW w:w="3686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</w:tr>
    </w:tbl>
    <w:p w:rsidR="004114B9" w:rsidRDefault="0091395A">
      <w:r>
        <w:br w:type="page"/>
      </w: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6421"/>
        <w:gridCol w:w="3642"/>
        <w:gridCol w:w="3363"/>
      </w:tblGrid>
      <w:tr w:rsidR="004114B9">
        <w:tc>
          <w:tcPr>
            <w:tcW w:w="6487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20862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8777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kein Einvernehmen (Begründung siehe Anlage)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rFonts w:ascii="MS Gothic" w:hAnsi="MS Gothic"/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23959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 unter Vorbehalt (Begründung siehe Anlage)</w:t>
            </w:r>
          </w:p>
        </w:tc>
        <w:tc>
          <w:tcPr>
            <w:tcW w:w="3686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</w:tr>
      <w:tr w:rsidR="004114B9">
        <w:tc>
          <w:tcPr>
            <w:tcW w:w="6487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9199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46263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kein Einvernehmen (Begründung siehe Anlage)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rFonts w:ascii="MS Gothic" w:hAnsi="MS Gothic"/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114993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 unter Vorbehalt (Begründung siehe Anlage)</w:t>
            </w:r>
          </w:p>
        </w:tc>
        <w:tc>
          <w:tcPr>
            <w:tcW w:w="3686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</w:tr>
      <w:tr w:rsidR="004114B9">
        <w:tc>
          <w:tcPr>
            <w:tcW w:w="6487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111726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149957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kein Einvernehmen (Begründung siehe Anlage)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rFonts w:ascii="MS Gothic" w:hAnsi="MS Gothic"/>
                <w:iCs/>
                <w:spacing w:val="0"/>
              </w:rPr>
            </w:pPr>
            <w:sdt>
              <w:sdtPr>
                <w:rPr>
                  <w:iCs/>
                  <w:spacing w:val="0"/>
                </w:rPr>
                <w:id w:val="-27680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iCs/>
                    <w:spacing w:val="0"/>
                  </w:rPr>
                  <w:t>☐</w:t>
                </w:r>
              </w:sdtContent>
            </w:sdt>
            <w:r w:rsidR="0091395A">
              <w:rPr>
                <w:iCs/>
                <w:spacing w:val="0"/>
              </w:rPr>
              <w:tab/>
              <w:t>mein Einvernehmen unter Vorbehalt (Begründung siehe Anlage)</w:t>
            </w:r>
          </w:p>
        </w:tc>
        <w:tc>
          <w:tcPr>
            <w:tcW w:w="3686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 w:line="240" w:lineRule="auto"/>
              <w:rPr>
                <w:b/>
                <w:iCs/>
                <w:spacing w:val="0"/>
              </w:rPr>
            </w:pPr>
          </w:p>
        </w:tc>
      </w:tr>
    </w:tbl>
    <w:p w:rsidR="004114B9" w:rsidRDefault="0091395A">
      <w:pPr>
        <w:keepNext/>
        <w:keepLines/>
        <w:pageBreakBefore/>
        <w:spacing w:before="240"/>
        <w:outlineLvl w:val="1"/>
        <w:rPr>
          <w:rFonts w:cs="Arial"/>
          <w:b/>
          <w:bCs/>
          <w:iCs/>
          <w:color w:val="871D33"/>
          <w:spacing w:val="0"/>
          <w:lang w:eastAsia="en-US"/>
        </w:rPr>
      </w:pPr>
      <w:bookmarkStart w:id="1" w:name="_Toc56415165"/>
      <w:r>
        <w:rPr>
          <w:rFonts w:cs="Arial"/>
          <w:b/>
          <w:bCs/>
          <w:iCs/>
          <w:color w:val="871D33"/>
          <w:spacing w:val="0"/>
          <w:lang w:eastAsia="en-US"/>
        </w:rPr>
        <w:lastRenderedPageBreak/>
        <w:t>2) Anmerkungen zum Planungsverfahren</w:t>
      </w:r>
      <w:bookmarkEnd w:id="1"/>
    </w:p>
    <w:p w:rsidR="004114B9" w:rsidRDefault="0091395A">
      <w:pPr>
        <w:spacing w:before="240" w:after="200"/>
        <w:rPr>
          <w:rFonts w:eastAsia="Calibri"/>
          <w:b/>
          <w:spacing w:val="0"/>
          <w:szCs w:val="22"/>
          <w:lang w:eastAsia="en-US"/>
        </w:rPr>
      </w:pPr>
      <w:r>
        <w:rPr>
          <w:rFonts w:eastAsia="Calibri"/>
          <w:b/>
          <w:spacing w:val="0"/>
          <w:szCs w:val="22"/>
          <w:lang w:eastAsia="en-US"/>
        </w:rPr>
        <w:t xml:space="preserve">Ich habe an den Sitzungen des Koordinierungsgremiums teilgenommen. Ungeachtet der unter Ziffer 1 getroffenen Aussage zum Sicherheitskonzept möchte ich folgende Anmerkungen zum Planungsverfahren machen: </w:t>
      </w: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6271"/>
        <w:gridCol w:w="3790"/>
        <w:gridCol w:w="3365"/>
      </w:tblGrid>
      <w:tr w:rsidR="004114B9">
        <w:tc>
          <w:tcPr>
            <w:tcW w:w="6345" w:type="dxa"/>
            <w:shd w:val="clear" w:color="auto" w:fill="D9D9D9" w:themeFill="background1" w:themeFillShade="D9"/>
          </w:tcPr>
          <w:p w:rsidR="004114B9" w:rsidRDefault="0091395A">
            <w:pPr>
              <w:spacing w:before="240"/>
              <w:rPr>
                <w:b/>
                <w:spacing w:val="0"/>
              </w:rPr>
            </w:pPr>
            <w:r>
              <w:rPr>
                <w:b/>
                <w:spacing w:val="0"/>
              </w:rPr>
              <w:t>Anmerkung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4114B9" w:rsidRDefault="0091395A">
            <w:pPr>
              <w:spacing w:before="240"/>
              <w:rPr>
                <w:b/>
                <w:spacing w:val="0"/>
              </w:rPr>
            </w:pPr>
            <w:r>
              <w:rPr>
                <w:b/>
                <w:spacing w:val="0"/>
              </w:rPr>
              <w:t>Name, Vorname, Behörde/Amt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4114B9" w:rsidRDefault="0091395A">
            <w:pPr>
              <w:spacing w:before="240"/>
              <w:rPr>
                <w:b/>
                <w:spacing w:val="0"/>
              </w:rPr>
            </w:pPr>
            <w:r>
              <w:rPr>
                <w:b/>
                <w:spacing w:val="0"/>
              </w:rPr>
              <w:t>Unterschrift</w:t>
            </w:r>
          </w:p>
        </w:tc>
      </w:tr>
      <w:tr w:rsidR="004114B9">
        <w:tc>
          <w:tcPr>
            <w:tcW w:w="6345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3327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einverstanden. Es bestehen meinerseits keine Sicherheitsbedenken.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-17782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weitestgehend einverstanden. Ich möchte jedoch Anmerkungen machen (siehe Anlage).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17268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 xml:space="preserve">Ich habe Sicherheitsbedenken. Diese können aus der Anlage entnommen werden. </w:t>
            </w:r>
          </w:p>
        </w:tc>
        <w:tc>
          <w:tcPr>
            <w:tcW w:w="3828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</w:tr>
      <w:tr w:rsidR="004114B9">
        <w:tc>
          <w:tcPr>
            <w:tcW w:w="6345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48452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einverstanden. Es bestehen meinerseits keine Sicherheitsbedenken.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187549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weitestgehend einverstanden. Ich möchte jedoch Anmerkungen machen (siehe Anlage).</w:t>
            </w:r>
          </w:p>
          <w:p w:rsidR="004114B9" w:rsidRDefault="006C4507">
            <w:pPr>
              <w:spacing w:before="240" w:line="240" w:lineRule="auto"/>
              <w:ind w:left="426" w:hanging="426"/>
              <w:rPr>
                <w:spacing w:val="0"/>
              </w:rPr>
            </w:pPr>
            <w:sdt>
              <w:sdtPr>
                <w:rPr>
                  <w:spacing w:val="0"/>
                </w:rPr>
                <w:id w:val="-61258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habe Sicherheitsbedenken. Diese können aus der Anlage entnommen werden.</w:t>
            </w:r>
          </w:p>
        </w:tc>
        <w:tc>
          <w:tcPr>
            <w:tcW w:w="3828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</w:tr>
      <w:tr w:rsidR="004114B9">
        <w:tc>
          <w:tcPr>
            <w:tcW w:w="6345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-36174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einverstanden. Es bestehen meinerseits keine Sicherheitsbedenken.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117714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weitestgehend einverstanden. Ich möchte jedoch Anmerkungen machen (siehe Anlage).</w:t>
            </w:r>
          </w:p>
          <w:p w:rsidR="004114B9" w:rsidRDefault="006C4507">
            <w:pPr>
              <w:spacing w:before="240" w:line="240" w:lineRule="auto"/>
              <w:ind w:left="426" w:hanging="426"/>
              <w:rPr>
                <w:spacing w:val="0"/>
              </w:rPr>
            </w:pPr>
            <w:sdt>
              <w:sdtPr>
                <w:rPr>
                  <w:spacing w:val="0"/>
                </w:rPr>
                <w:id w:val="104363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habe Sicherheitsbedenken. Diese können aus der Anlage entnommen werden.</w:t>
            </w:r>
          </w:p>
        </w:tc>
        <w:tc>
          <w:tcPr>
            <w:tcW w:w="3828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</w:tr>
      <w:tr w:rsidR="004114B9">
        <w:tc>
          <w:tcPr>
            <w:tcW w:w="6345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9222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einverstanden. Es bestehen meinerseits keine Sicherheitsbedenken.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-145641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weitestgehend einverstanden. Ich möchte jedoch Anmerkungen machen (siehe Anlage).</w:t>
            </w:r>
          </w:p>
          <w:p w:rsidR="004114B9" w:rsidRDefault="006C4507">
            <w:pPr>
              <w:spacing w:before="240" w:line="240" w:lineRule="auto"/>
              <w:ind w:left="426" w:hanging="426"/>
              <w:rPr>
                <w:spacing w:val="0"/>
              </w:rPr>
            </w:pPr>
            <w:sdt>
              <w:sdtPr>
                <w:rPr>
                  <w:spacing w:val="0"/>
                </w:rPr>
                <w:id w:val="8654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habe Sicherheitsbedenken. Diese können aus der Anlage entnommen werden.</w:t>
            </w:r>
          </w:p>
        </w:tc>
        <w:tc>
          <w:tcPr>
            <w:tcW w:w="3828" w:type="dxa"/>
          </w:tcPr>
          <w:p w:rsidR="004114B9" w:rsidRDefault="004114B9">
            <w:pPr>
              <w:spacing w:before="240"/>
              <w:ind w:left="426" w:hanging="426"/>
              <w:rPr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/>
              <w:ind w:left="426" w:hanging="426"/>
              <w:rPr>
                <w:spacing w:val="0"/>
              </w:rPr>
            </w:pPr>
          </w:p>
        </w:tc>
      </w:tr>
      <w:tr w:rsidR="004114B9">
        <w:tc>
          <w:tcPr>
            <w:tcW w:w="6345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-44408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einverstanden. Es bestehen meinerseits keine Sicherheitsbedenken.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1998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weitestgehend einverstanden. Ich möchte jedoch Anmerkungen machen (siehe Anlage).</w:t>
            </w:r>
          </w:p>
          <w:p w:rsidR="004114B9" w:rsidRDefault="006C4507">
            <w:pPr>
              <w:spacing w:before="240" w:line="240" w:lineRule="auto"/>
              <w:ind w:left="426" w:hanging="426"/>
              <w:rPr>
                <w:spacing w:val="0"/>
              </w:rPr>
            </w:pPr>
            <w:sdt>
              <w:sdtPr>
                <w:rPr>
                  <w:spacing w:val="0"/>
                </w:rPr>
                <w:id w:val="5296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habe Sicherheitsbedenken. Diese können aus der Anlage entnommen werden.</w:t>
            </w:r>
          </w:p>
        </w:tc>
        <w:tc>
          <w:tcPr>
            <w:tcW w:w="3828" w:type="dxa"/>
          </w:tcPr>
          <w:p w:rsidR="004114B9" w:rsidRDefault="004114B9">
            <w:pPr>
              <w:spacing w:before="240"/>
              <w:ind w:left="426" w:hanging="426"/>
              <w:rPr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/>
              <w:ind w:left="426" w:hanging="426"/>
              <w:rPr>
                <w:spacing w:val="0"/>
              </w:rPr>
            </w:pPr>
          </w:p>
        </w:tc>
      </w:tr>
      <w:tr w:rsidR="004114B9">
        <w:tc>
          <w:tcPr>
            <w:tcW w:w="6345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-120124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einverstanden. Es bestehen meinerseits keine Sicherheitsbedenken.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29294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weitestgehend einverstanden. Ich möchte jedoch Anmerkungen machen (siehe Anlage).</w:t>
            </w:r>
          </w:p>
          <w:p w:rsidR="004114B9" w:rsidRDefault="006C4507">
            <w:pPr>
              <w:spacing w:before="240" w:line="240" w:lineRule="auto"/>
              <w:ind w:left="426" w:hanging="426"/>
              <w:rPr>
                <w:spacing w:val="0"/>
              </w:rPr>
            </w:pPr>
            <w:sdt>
              <w:sdtPr>
                <w:rPr>
                  <w:spacing w:val="0"/>
                </w:rPr>
                <w:id w:val="-92364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habe Sicherheitsbedenken. Diese können aus der Anlage entnommen werden.</w:t>
            </w:r>
          </w:p>
        </w:tc>
        <w:tc>
          <w:tcPr>
            <w:tcW w:w="3828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</w:tr>
      <w:tr w:rsidR="004114B9">
        <w:tc>
          <w:tcPr>
            <w:tcW w:w="6345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-201181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einverstanden. Es bestehen meinerseits keine Sicherheitsbedenken.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-131918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weitestgehend einverstanden. Ich möchte jedoch Anmerkungen machen (siehe Anlage).</w:t>
            </w:r>
          </w:p>
          <w:p w:rsidR="004114B9" w:rsidRDefault="006C4507">
            <w:pPr>
              <w:spacing w:before="240" w:line="240" w:lineRule="auto"/>
              <w:ind w:left="426" w:hanging="426"/>
              <w:rPr>
                <w:spacing w:val="0"/>
              </w:rPr>
            </w:pPr>
            <w:sdt>
              <w:sdtPr>
                <w:rPr>
                  <w:spacing w:val="0"/>
                </w:rPr>
                <w:id w:val="15157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habe Sicherheitsbedenken. Diese können aus der Anlage entnommen werden.</w:t>
            </w:r>
          </w:p>
        </w:tc>
        <w:tc>
          <w:tcPr>
            <w:tcW w:w="3828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</w:tr>
      <w:tr w:rsidR="004114B9">
        <w:tc>
          <w:tcPr>
            <w:tcW w:w="6345" w:type="dxa"/>
          </w:tcPr>
          <w:p w:rsidR="004114B9" w:rsidRDefault="0091395A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br w:type="page"/>
            </w:r>
            <w:sdt>
              <w:sdtPr>
                <w:rPr>
                  <w:spacing w:val="0"/>
                </w:rPr>
                <w:id w:val="21136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>
              <w:rPr>
                <w:spacing w:val="0"/>
              </w:rPr>
              <w:tab/>
              <w:t>Ich war mit dem Planungsverfahren einverstanden. Es bestehen meinerseits keine Sicherheitsbedenken.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60276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weitestgehend einverstanden. Ich möchte jedoch Anmerkungen machen (siehe Anlage).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rFonts w:ascii="MS Gothic" w:hAnsi="MS Gothic"/>
                <w:spacing w:val="0"/>
              </w:rPr>
            </w:pPr>
            <w:sdt>
              <w:sdtPr>
                <w:rPr>
                  <w:spacing w:val="0"/>
                </w:rPr>
                <w:id w:val="-21224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habe Sicherheitsbedenken. Diese können aus der Anlage entnommen werden.</w:t>
            </w:r>
          </w:p>
        </w:tc>
        <w:tc>
          <w:tcPr>
            <w:tcW w:w="3828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</w:tr>
      <w:tr w:rsidR="004114B9">
        <w:tc>
          <w:tcPr>
            <w:tcW w:w="6345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742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einverstanden. Es bestehen meinerseits keine Sicherheitsbedenken.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166565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weitestgehend einverstanden. Ich möchte jedoch Anmerkungen machen (siehe Anlage).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rFonts w:ascii="MS Gothic" w:hAnsi="MS Gothic"/>
                <w:spacing w:val="0"/>
              </w:rPr>
            </w:pPr>
            <w:sdt>
              <w:sdtPr>
                <w:rPr>
                  <w:spacing w:val="0"/>
                </w:rPr>
                <w:id w:val="-71743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habe Sicherheitsbedenken. Diese können aus der Anlage entnommen werden.</w:t>
            </w:r>
          </w:p>
        </w:tc>
        <w:tc>
          <w:tcPr>
            <w:tcW w:w="3828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</w:tr>
      <w:tr w:rsidR="004114B9">
        <w:tc>
          <w:tcPr>
            <w:tcW w:w="6345" w:type="dxa"/>
          </w:tcPr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-16568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einverstanden. Es bestehen meinerseits keine Sicherheitsbedenken.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spacing w:val="0"/>
              </w:rPr>
            </w:pPr>
            <w:sdt>
              <w:sdtPr>
                <w:rPr>
                  <w:spacing w:val="0"/>
                </w:rPr>
                <w:id w:val="51380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war mit dem Planungsverfahren weitestgehend einverstanden. Ich möchte jedoch Anmerkungen machen (siehe Anlage).</w:t>
            </w:r>
          </w:p>
          <w:p w:rsidR="004114B9" w:rsidRDefault="006C4507">
            <w:pPr>
              <w:spacing w:before="240" w:line="240" w:lineRule="auto"/>
              <w:ind w:left="426" w:hanging="426"/>
              <w:jc w:val="left"/>
              <w:rPr>
                <w:rFonts w:ascii="MS Gothic" w:hAnsi="MS Gothic"/>
                <w:spacing w:val="0"/>
              </w:rPr>
            </w:pPr>
            <w:sdt>
              <w:sdtPr>
                <w:rPr>
                  <w:spacing w:val="0"/>
                </w:rPr>
                <w:id w:val="40203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5A">
                  <w:rPr>
                    <w:rFonts w:ascii="MS Gothic" w:eastAsia="MS Gothic" w:hAnsi="MS Gothic" w:cs="MS Gothic" w:hint="eastAsia"/>
                    <w:spacing w:val="0"/>
                  </w:rPr>
                  <w:t>☐</w:t>
                </w:r>
              </w:sdtContent>
            </w:sdt>
            <w:r w:rsidR="0091395A">
              <w:rPr>
                <w:spacing w:val="0"/>
              </w:rPr>
              <w:tab/>
              <w:t>Ich habe Sicherheitsbedenken. Diese können aus der Anlage entnommen werden.</w:t>
            </w:r>
          </w:p>
        </w:tc>
        <w:tc>
          <w:tcPr>
            <w:tcW w:w="3828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  <w:tc>
          <w:tcPr>
            <w:tcW w:w="3403" w:type="dxa"/>
          </w:tcPr>
          <w:p w:rsidR="004114B9" w:rsidRDefault="004114B9">
            <w:pPr>
              <w:spacing w:before="240"/>
              <w:rPr>
                <w:spacing w:val="0"/>
              </w:rPr>
            </w:pPr>
          </w:p>
        </w:tc>
      </w:tr>
    </w:tbl>
    <w:p w:rsidR="004114B9" w:rsidRDefault="004114B9">
      <w:pPr>
        <w:spacing w:before="240" w:after="200"/>
        <w:rPr>
          <w:rFonts w:eastAsia="Calibri"/>
          <w:spacing w:val="0"/>
          <w:szCs w:val="22"/>
          <w:lang w:eastAsia="en-US"/>
        </w:rPr>
        <w:sectPr w:rsidR="004114B9">
          <w:headerReference w:type="default" r:id="rId8"/>
          <w:footerReference w:type="default" r:id="rId9"/>
          <w:pgSz w:w="16838" w:h="11906" w:orient="landscape"/>
          <w:pgMar w:top="1418" w:right="2268" w:bottom="1418" w:left="1134" w:header="709" w:footer="709" w:gutter="0"/>
          <w:cols w:space="708"/>
          <w:docGrid w:linePitch="360"/>
        </w:sectPr>
      </w:pPr>
    </w:p>
    <w:p w:rsidR="004114B9" w:rsidRDefault="004B147D" w:rsidP="004B147D">
      <w:pPr>
        <w:spacing w:line="240" w:lineRule="auto"/>
        <w:ind w:right="539"/>
        <w:rPr>
          <w:spacing w:val="0"/>
        </w:rPr>
      </w:pPr>
      <w:ins w:id="2" w:author="Fischbach, Thomas" w:date="2021-05-26T14:55:00Z">
        <w:r>
          <w:rPr>
            <w:spacing w:val="0"/>
          </w:rPr>
          <w:lastRenderedPageBreak/>
          <w:t>Anlage:</w:t>
        </w:r>
      </w:ins>
    </w:p>
    <w:sectPr w:rsidR="004114B9" w:rsidSect="00443718">
      <w:headerReference w:type="default" r:id="rId10"/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F0" w:rsidRDefault="009808F0">
      <w:r>
        <w:separator/>
      </w:r>
    </w:p>
  </w:endnote>
  <w:endnote w:type="continuationSeparator" w:id="0">
    <w:p w:rsidR="009808F0" w:rsidRDefault="0098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470087"/>
      <w:docPartObj>
        <w:docPartGallery w:val="Page Numbers (Bottom of Page)"/>
        <w:docPartUnique/>
      </w:docPartObj>
    </w:sdtPr>
    <w:sdtEndPr/>
    <w:sdtContent>
      <w:p w:rsidR="0091395A" w:rsidRDefault="0091395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50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F0" w:rsidRDefault="009808F0">
      <w:r>
        <w:separator/>
      </w:r>
    </w:p>
  </w:footnote>
  <w:footnote w:type="continuationSeparator" w:id="0">
    <w:p w:rsidR="009808F0" w:rsidRDefault="0098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5A" w:rsidRDefault="00443718">
    <w:pPr>
      <w:pStyle w:val="Kopfzeile"/>
      <w:spacing w:before="24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7162800</wp:posOffset>
          </wp:positionH>
          <wp:positionV relativeFrom="topMargin">
            <wp:align>bottom</wp:align>
          </wp:positionV>
          <wp:extent cx="1775460" cy="542925"/>
          <wp:effectExtent l="0" t="0" r="0" b="9525"/>
          <wp:wrapSquare wrapText="bothSides"/>
          <wp:docPr id="322" name="Grafik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48"/>
                  <a:stretch/>
                </pic:blipFill>
                <pic:spPr bwMode="auto">
                  <a:xfrm>
                    <a:off x="0" y="0"/>
                    <a:ext cx="177546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95A">
      <w:rPr>
        <w:sz w:val="20"/>
        <w:szCs w:val="20"/>
      </w:rPr>
      <w:t>Anwendungshinweise für öffentliche Veranstaltungen unter freiem Himmel in Rheinland-Pfalz</w:t>
    </w:r>
  </w:p>
  <w:p w:rsidR="0091395A" w:rsidRDefault="0091395A">
    <w:pPr>
      <w:pStyle w:val="Kopfzeile"/>
      <w:spacing w:before="0" w:line="240" w:lineRule="auto"/>
    </w:pPr>
    <w:r>
      <w:t xml:space="preserve">Anlage ABC V Übersicht Einvernehmen im Planungs- und </w:t>
    </w:r>
    <w:r w:rsidR="00443718" w:rsidRPr="00443718">
      <w:rPr>
        <w:i/>
      </w:rPr>
      <w:t>Verwalt</w:t>
    </w:r>
    <w:r w:rsidRPr="00443718">
      <w:rPr>
        <w:i/>
      </w:rPr>
      <w:t>ungsverfahren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5A" w:rsidRDefault="0091395A">
    <w:pPr>
      <w:pStyle w:val="Kopfzeile"/>
      <w:spacing w:before="2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D1C"/>
    <w:multiLevelType w:val="hybridMultilevel"/>
    <w:tmpl w:val="290AD406"/>
    <w:lvl w:ilvl="0" w:tplc="98D48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B6D"/>
    <w:multiLevelType w:val="hybridMultilevel"/>
    <w:tmpl w:val="8AE4C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1A14"/>
    <w:multiLevelType w:val="hybridMultilevel"/>
    <w:tmpl w:val="28860E24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88A5549"/>
    <w:multiLevelType w:val="hybridMultilevel"/>
    <w:tmpl w:val="4FA00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C429E"/>
    <w:multiLevelType w:val="hybridMultilevel"/>
    <w:tmpl w:val="E72AD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50FF"/>
    <w:multiLevelType w:val="hybridMultilevel"/>
    <w:tmpl w:val="26B08B5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F509F"/>
    <w:multiLevelType w:val="hybridMultilevel"/>
    <w:tmpl w:val="37EEF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0478"/>
    <w:multiLevelType w:val="hybridMultilevel"/>
    <w:tmpl w:val="27ECFF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2986"/>
    <w:multiLevelType w:val="hybridMultilevel"/>
    <w:tmpl w:val="70A034BC"/>
    <w:lvl w:ilvl="0" w:tplc="9C143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B7BEF"/>
    <w:multiLevelType w:val="hybridMultilevel"/>
    <w:tmpl w:val="8884D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66FFE"/>
    <w:multiLevelType w:val="hybridMultilevel"/>
    <w:tmpl w:val="6DD624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9553D"/>
    <w:multiLevelType w:val="hybridMultilevel"/>
    <w:tmpl w:val="9F48F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757F86"/>
    <w:multiLevelType w:val="hybridMultilevel"/>
    <w:tmpl w:val="143EF884"/>
    <w:lvl w:ilvl="0" w:tplc="91B2F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F39D4"/>
    <w:multiLevelType w:val="hybridMultilevel"/>
    <w:tmpl w:val="6D085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D300D"/>
    <w:multiLevelType w:val="multilevel"/>
    <w:tmpl w:val="2BB40E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212B1DCA"/>
    <w:multiLevelType w:val="hybridMultilevel"/>
    <w:tmpl w:val="1674D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715745"/>
    <w:multiLevelType w:val="hybridMultilevel"/>
    <w:tmpl w:val="68D89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C26B0"/>
    <w:multiLevelType w:val="hybridMultilevel"/>
    <w:tmpl w:val="E552F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B7561"/>
    <w:multiLevelType w:val="hybridMultilevel"/>
    <w:tmpl w:val="73CA66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9337E5"/>
    <w:multiLevelType w:val="hybridMultilevel"/>
    <w:tmpl w:val="0860A75A"/>
    <w:lvl w:ilvl="0" w:tplc="A0DA3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62CC0"/>
    <w:multiLevelType w:val="hybridMultilevel"/>
    <w:tmpl w:val="A414090A"/>
    <w:lvl w:ilvl="0" w:tplc="0D9C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52841"/>
    <w:multiLevelType w:val="hybridMultilevel"/>
    <w:tmpl w:val="0038E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B094E"/>
    <w:multiLevelType w:val="hybridMultilevel"/>
    <w:tmpl w:val="F9B42D38"/>
    <w:lvl w:ilvl="0" w:tplc="2FC87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952AF"/>
    <w:multiLevelType w:val="hybridMultilevel"/>
    <w:tmpl w:val="89BA1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C3D3F"/>
    <w:multiLevelType w:val="hybridMultilevel"/>
    <w:tmpl w:val="B7863920"/>
    <w:lvl w:ilvl="0" w:tplc="E438C4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47A7482"/>
    <w:multiLevelType w:val="hybridMultilevel"/>
    <w:tmpl w:val="BDDC3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F7B31"/>
    <w:multiLevelType w:val="hybridMultilevel"/>
    <w:tmpl w:val="AF76DFF6"/>
    <w:lvl w:ilvl="0" w:tplc="0407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11" w:hanging="360"/>
      </w:pPr>
      <w:rPr>
        <w:rFonts w:ascii="Wingdings" w:hAnsi="Wingdings" w:hint="default"/>
      </w:rPr>
    </w:lvl>
  </w:abstractNum>
  <w:abstractNum w:abstractNumId="27" w15:restartNumberingAfterBreak="0">
    <w:nsid w:val="37FC0AA4"/>
    <w:multiLevelType w:val="hybridMultilevel"/>
    <w:tmpl w:val="D5720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32781"/>
    <w:multiLevelType w:val="hybridMultilevel"/>
    <w:tmpl w:val="E82EBFF4"/>
    <w:lvl w:ilvl="0" w:tplc="A0401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1763E"/>
    <w:multiLevelType w:val="hybridMultilevel"/>
    <w:tmpl w:val="DA129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07522"/>
    <w:multiLevelType w:val="hybridMultilevel"/>
    <w:tmpl w:val="F3385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D1514D"/>
    <w:multiLevelType w:val="hybridMultilevel"/>
    <w:tmpl w:val="954C0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2263A6"/>
    <w:multiLevelType w:val="multilevel"/>
    <w:tmpl w:val="2BB40E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3" w15:restartNumberingAfterBreak="0">
    <w:nsid w:val="40A700CE"/>
    <w:multiLevelType w:val="hybridMultilevel"/>
    <w:tmpl w:val="3FA27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600C8"/>
    <w:multiLevelType w:val="hybridMultilevel"/>
    <w:tmpl w:val="73CE1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DF21D6"/>
    <w:multiLevelType w:val="hybridMultilevel"/>
    <w:tmpl w:val="AA483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6E0A72"/>
    <w:multiLevelType w:val="hybridMultilevel"/>
    <w:tmpl w:val="DC901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C48AF"/>
    <w:multiLevelType w:val="hybridMultilevel"/>
    <w:tmpl w:val="50006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D25"/>
    <w:multiLevelType w:val="hybridMultilevel"/>
    <w:tmpl w:val="8C0AF086"/>
    <w:lvl w:ilvl="0" w:tplc="FEE08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772AEF"/>
    <w:multiLevelType w:val="hybridMultilevel"/>
    <w:tmpl w:val="85B62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94456C"/>
    <w:multiLevelType w:val="hybridMultilevel"/>
    <w:tmpl w:val="119A8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E673AF"/>
    <w:multiLevelType w:val="hybridMultilevel"/>
    <w:tmpl w:val="5472EB7E"/>
    <w:lvl w:ilvl="0" w:tplc="FEE89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E622D0"/>
    <w:multiLevelType w:val="hybridMultilevel"/>
    <w:tmpl w:val="647A0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5A6AD9"/>
    <w:multiLevelType w:val="hybridMultilevel"/>
    <w:tmpl w:val="8CB2ED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503688"/>
    <w:multiLevelType w:val="hybridMultilevel"/>
    <w:tmpl w:val="8B4A0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0674A3"/>
    <w:multiLevelType w:val="hybridMultilevel"/>
    <w:tmpl w:val="E7A68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AF063AB"/>
    <w:multiLevelType w:val="hybridMultilevel"/>
    <w:tmpl w:val="E56CF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AE1DF6"/>
    <w:multiLevelType w:val="hybridMultilevel"/>
    <w:tmpl w:val="3D0C7C42"/>
    <w:lvl w:ilvl="0" w:tplc="8640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B22399"/>
    <w:multiLevelType w:val="hybridMultilevel"/>
    <w:tmpl w:val="A7BC6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2CF5F9E"/>
    <w:multiLevelType w:val="hybridMultilevel"/>
    <w:tmpl w:val="D3CA6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4531171"/>
    <w:multiLevelType w:val="hybridMultilevel"/>
    <w:tmpl w:val="75FA77D4"/>
    <w:lvl w:ilvl="0" w:tplc="7898C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82297B"/>
    <w:multiLevelType w:val="hybridMultilevel"/>
    <w:tmpl w:val="FDBA8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BB5DDF"/>
    <w:multiLevelType w:val="hybridMultilevel"/>
    <w:tmpl w:val="100AA6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7323B96"/>
    <w:multiLevelType w:val="hybridMultilevel"/>
    <w:tmpl w:val="7682C2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375185"/>
    <w:multiLevelType w:val="hybridMultilevel"/>
    <w:tmpl w:val="FB825DC0"/>
    <w:lvl w:ilvl="0" w:tplc="13145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AD7E06"/>
    <w:multiLevelType w:val="hybridMultilevel"/>
    <w:tmpl w:val="C9B0E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A4303A"/>
    <w:multiLevelType w:val="hybridMultilevel"/>
    <w:tmpl w:val="CFDA7F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F464B6"/>
    <w:multiLevelType w:val="hybridMultilevel"/>
    <w:tmpl w:val="B6B85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5265FC"/>
    <w:multiLevelType w:val="hybridMultilevel"/>
    <w:tmpl w:val="9BD858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BBC20FA"/>
    <w:multiLevelType w:val="hybridMultilevel"/>
    <w:tmpl w:val="173EF680"/>
    <w:lvl w:ilvl="0" w:tplc="4628F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D2069"/>
    <w:multiLevelType w:val="hybridMultilevel"/>
    <w:tmpl w:val="32E4A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7"/>
  </w:num>
  <w:num w:numId="4">
    <w:abstractNumId w:val="29"/>
  </w:num>
  <w:num w:numId="5">
    <w:abstractNumId w:val="35"/>
  </w:num>
  <w:num w:numId="6">
    <w:abstractNumId w:val="13"/>
  </w:num>
  <w:num w:numId="7">
    <w:abstractNumId w:val="51"/>
  </w:num>
  <w:num w:numId="8">
    <w:abstractNumId w:val="39"/>
  </w:num>
  <w:num w:numId="9">
    <w:abstractNumId w:val="23"/>
  </w:num>
  <w:num w:numId="10">
    <w:abstractNumId w:val="46"/>
  </w:num>
  <w:num w:numId="11">
    <w:abstractNumId w:val="14"/>
  </w:num>
  <w:num w:numId="12">
    <w:abstractNumId w:val="32"/>
  </w:num>
  <w:num w:numId="13">
    <w:abstractNumId w:val="26"/>
  </w:num>
  <w:num w:numId="14">
    <w:abstractNumId w:val="57"/>
  </w:num>
  <w:num w:numId="15">
    <w:abstractNumId w:val="36"/>
  </w:num>
  <w:num w:numId="16">
    <w:abstractNumId w:val="6"/>
  </w:num>
  <w:num w:numId="17">
    <w:abstractNumId w:val="44"/>
  </w:num>
  <w:num w:numId="18">
    <w:abstractNumId w:val="3"/>
  </w:num>
  <w:num w:numId="19">
    <w:abstractNumId w:val="25"/>
  </w:num>
  <w:num w:numId="20">
    <w:abstractNumId w:val="60"/>
  </w:num>
  <w:num w:numId="21">
    <w:abstractNumId w:val="34"/>
  </w:num>
  <w:num w:numId="22">
    <w:abstractNumId w:val="45"/>
  </w:num>
  <w:num w:numId="23">
    <w:abstractNumId w:val="58"/>
  </w:num>
  <w:num w:numId="24">
    <w:abstractNumId w:val="18"/>
  </w:num>
  <w:num w:numId="25">
    <w:abstractNumId w:val="5"/>
  </w:num>
  <w:num w:numId="26">
    <w:abstractNumId w:val="2"/>
  </w:num>
  <w:num w:numId="27">
    <w:abstractNumId w:val="33"/>
  </w:num>
  <w:num w:numId="28">
    <w:abstractNumId w:val="53"/>
  </w:num>
  <w:num w:numId="29">
    <w:abstractNumId w:val="21"/>
  </w:num>
  <w:num w:numId="30">
    <w:abstractNumId w:val="7"/>
  </w:num>
  <w:num w:numId="31">
    <w:abstractNumId w:val="1"/>
  </w:num>
  <w:num w:numId="32">
    <w:abstractNumId w:val="42"/>
  </w:num>
  <w:num w:numId="33">
    <w:abstractNumId w:val="0"/>
  </w:num>
  <w:num w:numId="34">
    <w:abstractNumId w:val="9"/>
  </w:num>
  <w:num w:numId="35">
    <w:abstractNumId w:val="38"/>
  </w:num>
  <w:num w:numId="36">
    <w:abstractNumId w:val="41"/>
  </w:num>
  <w:num w:numId="37">
    <w:abstractNumId w:val="22"/>
  </w:num>
  <w:num w:numId="38">
    <w:abstractNumId w:val="20"/>
  </w:num>
  <w:num w:numId="39">
    <w:abstractNumId w:val="24"/>
  </w:num>
  <w:num w:numId="40">
    <w:abstractNumId w:val="54"/>
  </w:num>
  <w:num w:numId="41">
    <w:abstractNumId w:val="8"/>
  </w:num>
  <w:num w:numId="42">
    <w:abstractNumId w:val="12"/>
  </w:num>
  <w:num w:numId="43">
    <w:abstractNumId w:val="28"/>
  </w:num>
  <w:num w:numId="44">
    <w:abstractNumId w:val="47"/>
  </w:num>
  <w:num w:numId="45">
    <w:abstractNumId w:val="50"/>
  </w:num>
  <w:num w:numId="46">
    <w:abstractNumId w:val="59"/>
  </w:num>
  <w:num w:numId="47">
    <w:abstractNumId w:val="4"/>
  </w:num>
  <w:num w:numId="48">
    <w:abstractNumId w:val="43"/>
  </w:num>
  <w:num w:numId="49">
    <w:abstractNumId w:val="48"/>
  </w:num>
  <w:num w:numId="50">
    <w:abstractNumId w:val="10"/>
  </w:num>
  <w:num w:numId="51">
    <w:abstractNumId w:val="56"/>
  </w:num>
  <w:num w:numId="52">
    <w:abstractNumId w:val="49"/>
  </w:num>
  <w:num w:numId="53">
    <w:abstractNumId w:val="40"/>
  </w:num>
  <w:num w:numId="54">
    <w:abstractNumId w:val="15"/>
  </w:num>
  <w:num w:numId="55">
    <w:abstractNumId w:val="30"/>
  </w:num>
  <w:num w:numId="56">
    <w:abstractNumId w:val="31"/>
  </w:num>
  <w:num w:numId="57">
    <w:abstractNumId w:val="11"/>
  </w:num>
  <w:num w:numId="58">
    <w:abstractNumId w:val="52"/>
  </w:num>
  <w:num w:numId="59">
    <w:abstractNumId w:val="19"/>
  </w:num>
  <w:num w:numId="60">
    <w:abstractNumId w:val="55"/>
  </w:num>
  <w:num w:numId="61">
    <w:abstractNumId w:val="17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schbach, Thomas">
    <w15:presenceInfo w15:providerId="AD" w15:userId="S-1-5-21-1748065119-1721186687-316617838-17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B9"/>
    <w:rsid w:val="00151E2C"/>
    <w:rsid w:val="004114B9"/>
    <w:rsid w:val="00443718"/>
    <w:rsid w:val="00475B91"/>
    <w:rsid w:val="004B147D"/>
    <w:rsid w:val="00626597"/>
    <w:rsid w:val="006A557A"/>
    <w:rsid w:val="006C4507"/>
    <w:rsid w:val="0091395A"/>
    <w:rsid w:val="009808F0"/>
    <w:rsid w:val="00984F9A"/>
    <w:rsid w:val="00BD001E"/>
    <w:rsid w:val="00F6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D540398D-2BEE-4ABA-9A39-8FE634C7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line="360" w:lineRule="auto"/>
      <w:jc w:val="both"/>
    </w:pPr>
    <w:rPr>
      <w:spacing w:val="3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color w:val="871D33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eastAsiaTheme="majorEastAsia" w:cstheme="majorBidi"/>
      <w:b/>
      <w:bCs/>
      <w:color w:val="871D33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eastAsiaTheme="majorEastAsia" w:cstheme="majorBidi"/>
      <w:b/>
      <w:bCs/>
      <w:color w:val="871D3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871D3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color w:val="871D33"/>
      <w:spacing w:val="30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/>
      <w:bCs/>
      <w:color w:val="871D33"/>
      <w:spacing w:val="3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/>
      <w:bCs/>
      <w:color w:val="871D33"/>
      <w:spacing w:val="30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b/>
      <w:bCs/>
      <w:iCs/>
      <w:color w:val="871D33"/>
      <w:spacing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  <w:spacing w:val="30"/>
    </w:rPr>
  </w:style>
  <w:style w:type="paragraph" w:customStyle="1" w:styleId="Anschrift">
    <w:name w:val="Anschrift"/>
    <w:basedOn w:val="Standard"/>
    <w:pPr>
      <w:spacing w:line="240" w:lineRule="exact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before="360" w:after="200" w:line="276" w:lineRule="auto"/>
    </w:pPr>
    <w:rPr>
      <w:i/>
      <w:iCs/>
      <w:color w:val="871D33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i/>
      <w:iCs/>
      <w:color w:val="871D33"/>
      <w:spacing w:val="15"/>
      <w:lang w:eastAsia="en-US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pPr>
      <w:tabs>
        <w:tab w:val="right" w:leader="dot" w:pos="9060"/>
      </w:tabs>
      <w:spacing w:after="100"/>
      <w:jc w:val="left"/>
    </w:pPr>
    <w:rPr>
      <w:rFonts w:eastAsia="Calibri"/>
      <w:noProof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pPr>
      <w:tabs>
        <w:tab w:val="right" w:leader="dot" w:pos="9060"/>
      </w:tabs>
      <w:spacing w:after="100"/>
      <w:ind w:left="851" w:hanging="611"/>
      <w:jc w:val="left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pPr>
      <w:tabs>
        <w:tab w:val="right" w:leader="dot" w:pos="9060"/>
      </w:tabs>
      <w:spacing w:after="100"/>
      <w:ind w:left="1418" w:hanging="938"/>
      <w:jc w:val="left"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pacing w:val="3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Funote">
    <w:name w:val="Fußnote"/>
    <w:basedOn w:val="Funotentext"/>
    <w:link w:val="FunoteZchn"/>
    <w:qFormat/>
    <w:rPr>
      <w:sz w:val="18"/>
    </w:rPr>
  </w:style>
  <w:style w:type="character" w:customStyle="1" w:styleId="FunoteZchn">
    <w:name w:val="Fußnote Zchn"/>
    <w:basedOn w:val="FunotentextZchn"/>
    <w:link w:val="Funote"/>
    <w:rPr>
      <w:spacing w:val="30"/>
      <w:sz w:val="18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tooltipabbr">
    <w:name w:val="tooltip_abbr"/>
    <w:basedOn w:val="Absatz-Standardschriftart"/>
  </w:style>
  <w:style w:type="character" w:styleId="SchwacheHervorhebung">
    <w:name w:val="Subtle Emphasis"/>
    <w:aliases w:val="ohne Druck"/>
    <w:basedOn w:val="Absatz-Standardschriftart"/>
    <w:uiPriority w:val="19"/>
    <w:qFormat/>
    <w:rPr>
      <w:i/>
      <w:iCs/>
      <w:vanish/>
      <w:sz w:val="19"/>
      <w:szCs w:val="22"/>
    </w:rPr>
  </w:style>
  <w:style w:type="character" w:styleId="Seitenzahl">
    <w:name w:val="page number"/>
    <w:basedOn w:val="Absatz-Standardschriftart"/>
    <w:unhideWhenUsed/>
  </w:style>
  <w:style w:type="paragraph" w:styleId="KeinLeerraum">
    <w:name w:val="No Spacing"/>
    <w:uiPriority w:val="1"/>
    <w:qFormat/>
    <w:rPr>
      <w:rFonts w:asciiTheme="minorHAnsi" w:hAnsiTheme="minorHAnsi"/>
      <w:i/>
      <w:sz w:val="2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4">
    <w:name w:val="Formatvorlage4"/>
    <w:basedOn w:val="Absatz-Standardschriftart"/>
    <w:uiPriority w:val="1"/>
    <w:rPr>
      <w:color w:val="7F7F7F" w:themeColor="text1" w:themeTint="80"/>
    </w:rPr>
  </w:style>
  <w:style w:type="character" w:customStyle="1" w:styleId="Formatvorlage6">
    <w:name w:val="Formatvorlage6"/>
    <w:basedOn w:val="Absatz-Standardschriftart"/>
    <w:uiPriority w:val="1"/>
    <w:rPr>
      <w:color w:val="7F7F7F" w:themeColor="text1" w:themeTint="80"/>
    </w:rPr>
  </w:style>
  <w:style w:type="character" w:customStyle="1" w:styleId="Formatvorlage7">
    <w:name w:val="Formatvorlage7"/>
    <w:basedOn w:val="Absatz-Standardschriftart"/>
    <w:uiPriority w:val="1"/>
    <w:rPr>
      <w:color w:val="7F7F7F" w:themeColor="text1" w:themeTint="80"/>
    </w:rPr>
  </w:style>
  <w:style w:type="character" w:customStyle="1" w:styleId="Formatvorlage8">
    <w:name w:val="Formatvorlage8"/>
    <w:basedOn w:val="Absatz-Standardschriftart"/>
    <w:uiPriority w:val="1"/>
    <w:rPr>
      <w:color w:val="7F7F7F" w:themeColor="text1" w:themeTint="80"/>
    </w:rPr>
  </w:style>
  <w:style w:type="character" w:customStyle="1" w:styleId="Formatvorlage9">
    <w:name w:val="Formatvorlage9"/>
    <w:basedOn w:val="Absatz-Standardschriftart"/>
    <w:uiPriority w:val="1"/>
    <w:rPr>
      <w:color w:val="7F7F7F" w:themeColor="text1" w:themeTint="80"/>
    </w:rPr>
  </w:style>
  <w:style w:type="character" w:customStyle="1" w:styleId="Formatvorlage11">
    <w:name w:val="Formatvorlage11"/>
    <w:basedOn w:val="Absatz-Standardschriftart"/>
    <w:uiPriority w:val="1"/>
    <w:rPr>
      <w:color w:val="7F7F7F" w:themeColor="text1" w:themeTint="80"/>
    </w:rPr>
  </w:style>
  <w:style w:type="character" w:customStyle="1" w:styleId="Formatvorlage12">
    <w:name w:val="Formatvorlage12"/>
    <w:basedOn w:val="Absatz-Standardschriftart"/>
    <w:uiPriority w:val="1"/>
    <w:rPr>
      <w:color w:val="7F7F7F" w:themeColor="text1" w:themeTint="80"/>
    </w:rPr>
  </w:style>
  <w:style w:type="character" w:customStyle="1" w:styleId="Formatvorlage13">
    <w:name w:val="Formatvorlage13"/>
    <w:basedOn w:val="Absatz-Standardschriftart"/>
    <w:uiPriority w:val="1"/>
    <w:rPr>
      <w:color w:val="7F7F7F" w:themeColor="text1" w:themeTint="80"/>
    </w:rPr>
  </w:style>
  <w:style w:type="character" w:customStyle="1" w:styleId="Formatvorlage14">
    <w:name w:val="Formatvorlage14"/>
    <w:basedOn w:val="Absatz-Standardschriftart"/>
    <w:uiPriority w:val="1"/>
    <w:rPr>
      <w:color w:val="7F7F7F" w:themeColor="text1" w:themeTint="80"/>
    </w:rPr>
  </w:style>
  <w:style w:type="character" w:customStyle="1" w:styleId="Formatvorlage18">
    <w:name w:val="Formatvorlage18"/>
    <w:basedOn w:val="Absatz-Standardschriftart"/>
    <w:uiPriority w:val="1"/>
    <w:rPr>
      <w:color w:val="7F7F7F" w:themeColor="text1" w:themeTint="80"/>
    </w:rPr>
  </w:style>
  <w:style w:type="character" w:customStyle="1" w:styleId="Formatvorlage10">
    <w:name w:val="Formatvorlage10"/>
    <w:basedOn w:val="Absatz-Standardschriftart"/>
    <w:uiPriority w:val="1"/>
  </w:style>
  <w:style w:type="paragraph" w:styleId="Textkrper-Zeileneinzug">
    <w:name w:val="Body Text Indent"/>
    <w:basedOn w:val="Standard"/>
    <w:link w:val="Textkrper-ZeileneinzugZchn"/>
    <w:pPr>
      <w:spacing w:before="0" w:line="240" w:lineRule="auto"/>
      <w:ind w:left="720"/>
      <w:jc w:val="left"/>
    </w:pPr>
    <w:rPr>
      <w:rFonts w:ascii="Times New Roman" w:hAnsi="Times New Roman"/>
      <w:bCs/>
      <w:spacing w:val="0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Times New Roman" w:hAnsi="Times New Roman"/>
      <w:bCs/>
    </w:rPr>
  </w:style>
  <w:style w:type="paragraph" w:styleId="Textkrper-Einzug2">
    <w:name w:val="Body Text Indent 2"/>
    <w:basedOn w:val="Standard"/>
    <w:link w:val="Textkrper-Einzug2Zchn"/>
    <w:pPr>
      <w:spacing w:before="0" w:line="240" w:lineRule="auto"/>
      <w:ind w:left="708"/>
      <w:jc w:val="left"/>
    </w:pPr>
    <w:rPr>
      <w:rFonts w:ascii="Times New Roman" w:hAnsi="Times New Roman"/>
      <w:bCs/>
      <w:spacing w:val="0"/>
    </w:rPr>
  </w:style>
  <w:style w:type="character" w:customStyle="1" w:styleId="Textkrper-Einzug2Zchn">
    <w:name w:val="Textkörper-Einzug 2 Zchn"/>
    <w:basedOn w:val="Absatz-Standardschriftart"/>
    <w:link w:val="Textkrper-Einzug2"/>
    <w:rPr>
      <w:rFonts w:ascii="Times New Roman" w:hAnsi="Times New Roman"/>
      <w:bCs/>
    </w:r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before="0" w:after="240" w:line="360" w:lineRule="exact"/>
    </w:pPr>
    <w:rPr>
      <w:spacing w:val="0"/>
    </w:rPr>
  </w:style>
  <w:style w:type="character" w:styleId="SchwacherVerweis">
    <w:name w:val="Subtle Reference"/>
    <w:basedOn w:val="Absatz-Standardschriftart"/>
    <w:uiPriority w:val="31"/>
    <w:qFormat/>
    <w:rPr>
      <w:i/>
      <w:smallCaps/>
      <w:color w:val="871D33"/>
      <w:u w:val="none"/>
    </w:rPr>
  </w:style>
  <w:style w:type="character" w:customStyle="1" w:styleId="Formatvorlage5">
    <w:name w:val="Formatvorlage5"/>
    <w:basedOn w:val="Absatz-Standardschriftart"/>
    <w:uiPriority w:val="1"/>
    <w:rPr>
      <w:rFonts w:ascii="Arial" w:hAnsi="Arial"/>
      <w:b/>
      <w:sz w:val="32"/>
    </w:rPr>
  </w:style>
  <w:style w:type="table" w:styleId="HellesRaster">
    <w:name w:val="Light Grid"/>
    <w:basedOn w:val="NormaleTabelle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table" w:customStyle="1" w:styleId="Tabellenraster2">
    <w:name w:val="Tabellenraster2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erschriftohneInhaltsverzeichnis">
    <w:name w:val="überschrift ohne Inhaltsverzeichnis"/>
    <w:basedOn w:val="berschrift1"/>
    <w:link w:val="berschriftohneInhaltsverzeichnisZchn"/>
    <w:qFormat/>
    <w:rPr>
      <w:sz w:val="40"/>
      <w:szCs w:val="40"/>
    </w:rPr>
  </w:style>
  <w:style w:type="paragraph" w:customStyle="1" w:styleId="berschrift2ohneInhaltsverzeichnis">
    <w:name w:val="Überschrift 2 ohne Inhaltsverzeichnis"/>
    <w:basedOn w:val="berschrift2"/>
    <w:link w:val="berschrift2ohneInhaltsverzeichnisZchn"/>
    <w:qFormat/>
  </w:style>
  <w:style w:type="character" w:customStyle="1" w:styleId="berschriftohneInhaltsverzeichnisZchn">
    <w:name w:val="überschrift ohne Inhaltsverzeichnis Zchn"/>
    <w:basedOn w:val="berschrift1Zchn"/>
    <w:link w:val="berschriftohneInhaltsverzeichnis"/>
    <w:rPr>
      <w:rFonts w:eastAsiaTheme="majorEastAsia" w:cstheme="majorBidi"/>
      <w:b/>
      <w:bCs/>
      <w:color w:val="871D33"/>
      <w:spacing w:val="30"/>
      <w:sz w:val="40"/>
      <w:szCs w:val="40"/>
    </w:rPr>
  </w:style>
  <w:style w:type="character" w:customStyle="1" w:styleId="berschrift2ohneInhaltsverzeichnisZchn">
    <w:name w:val="Überschrift 2 ohne Inhaltsverzeichnis Zchn"/>
    <w:basedOn w:val="berschrift2Zchn"/>
    <w:link w:val="berschrift2ohneInhaltsverzeichnis"/>
    <w:rPr>
      <w:rFonts w:eastAsiaTheme="majorEastAsia" w:cstheme="majorBidi"/>
      <w:b/>
      <w:bCs/>
      <w:color w:val="871D33"/>
      <w:spacing w:val="30"/>
      <w:sz w:val="32"/>
      <w:szCs w:val="26"/>
    </w:rPr>
  </w:style>
  <w:style w:type="numbering" w:customStyle="1" w:styleId="KeineListe1">
    <w:name w:val="Keine Liste1"/>
    <w:next w:val="KeineListe"/>
    <w:uiPriority w:val="99"/>
    <w:semiHidden/>
    <w:unhideWhenUsed/>
  </w:style>
  <w:style w:type="paragraph" w:styleId="Verzeichnis4">
    <w:name w:val="toc 4"/>
    <w:basedOn w:val="Standard"/>
    <w:next w:val="Standard"/>
    <w:autoRedefine/>
    <w:uiPriority w:val="39"/>
    <w:unhideWhenUsed/>
    <w:pPr>
      <w:spacing w:before="0" w:line="240" w:lineRule="auto"/>
      <w:ind w:left="720"/>
      <w:jc w:val="left"/>
    </w:pPr>
    <w:rPr>
      <w:rFonts w:asciiTheme="minorHAnsi" w:hAnsiTheme="minorHAnsi"/>
      <w:i/>
      <w:spacing w:val="0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before="0" w:line="240" w:lineRule="auto"/>
      <w:ind w:left="960"/>
      <w:jc w:val="left"/>
    </w:pPr>
    <w:rPr>
      <w:rFonts w:asciiTheme="minorHAnsi" w:hAnsiTheme="minorHAnsi"/>
      <w:i/>
      <w:spacing w:val="0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pPr>
      <w:spacing w:before="0" w:line="240" w:lineRule="auto"/>
      <w:ind w:left="1200"/>
      <w:jc w:val="left"/>
    </w:pPr>
    <w:rPr>
      <w:rFonts w:asciiTheme="minorHAnsi" w:hAnsiTheme="minorHAnsi"/>
      <w:i/>
      <w:spacing w:val="0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pPr>
      <w:spacing w:before="0" w:line="240" w:lineRule="auto"/>
      <w:ind w:left="1440"/>
      <w:jc w:val="left"/>
    </w:pPr>
    <w:rPr>
      <w:rFonts w:asciiTheme="minorHAnsi" w:hAnsiTheme="minorHAnsi"/>
      <w:i/>
      <w:spacing w:val="0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pPr>
      <w:spacing w:before="0" w:line="240" w:lineRule="auto"/>
      <w:ind w:left="1680"/>
      <w:jc w:val="left"/>
    </w:pPr>
    <w:rPr>
      <w:rFonts w:asciiTheme="minorHAnsi" w:hAnsiTheme="minorHAnsi"/>
      <w:i/>
      <w:spacing w:val="0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pPr>
      <w:spacing w:before="0" w:line="240" w:lineRule="auto"/>
      <w:ind w:left="1920"/>
      <w:jc w:val="left"/>
    </w:pPr>
    <w:rPr>
      <w:rFonts w:asciiTheme="minorHAnsi" w:hAnsiTheme="minorHAnsi"/>
      <w:i/>
      <w:spacing w:val="0"/>
      <w:sz w:val="20"/>
      <w:szCs w:val="20"/>
    </w:rPr>
  </w:style>
  <w:style w:type="table" w:customStyle="1" w:styleId="Tabellenraster3">
    <w:name w:val="Tabellenraster3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next w:val="HellesRaster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ellenraster6">
    <w:name w:val="Tabellenraster6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pacing w:val="0"/>
    </w:rPr>
  </w:style>
  <w:style w:type="paragraph" w:styleId="berarbeitung">
    <w:name w:val="Revision"/>
    <w:hidden/>
    <w:uiPriority w:val="99"/>
    <w:semiHidden/>
    <w:rPr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272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287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541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2854-457D-4388-8BAF-3C60EEC8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Fischbach;Fothen, Christoph</dc:creator>
  <cp:lastModifiedBy>Fischbach, Thomas</cp:lastModifiedBy>
  <cp:revision>2</cp:revision>
  <cp:lastPrinted>2020-11-16T09:35:00Z</cp:lastPrinted>
  <dcterms:created xsi:type="dcterms:W3CDTF">2021-06-15T12:34:00Z</dcterms:created>
  <dcterms:modified xsi:type="dcterms:W3CDTF">2021-06-15T12:34:00Z</dcterms:modified>
</cp:coreProperties>
</file>